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4FEE" w14:textId="77777777" w:rsidR="00AA25F4" w:rsidRPr="00754A5A" w:rsidRDefault="00AA25F4" w:rsidP="00710EDA">
      <w:pPr>
        <w:jc w:val="center"/>
        <w:rPr>
          <w:rFonts w:cstheme="minorHAnsi"/>
        </w:rPr>
      </w:pPr>
    </w:p>
    <w:p w14:paraId="6F1A4143" w14:textId="77777777" w:rsidR="00D46F63" w:rsidRPr="00E81261" w:rsidRDefault="00710EDA" w:rsidP="00710EDA">
      <w:pPr>
        <w:jc w:val="center"/>
        <w:rPr>
          <w:rFonts w:cstheme="minorHAnsi"/>
          <w:b/>
          <w:bCs/>
        </w:rPr>
      </w:pPr>
      <w:r w:rsidRPr="00E81261">
        <w:rPr>
          <w:rFonts w:cstheme="minorHAnsi"/>
          <w:b/>
          <w:bCs/>
        </w:rPr>
        <w:t>Help Guide to G</w:t>
      </w:r>
      <w:r w:rsidR="00D46F63" w:rsidRPr="00E81261">
        <w:rPr>
          <w:rFonts w:cstheme="minorHAnsi"/>
          <w:b/>
          <w:bCs/>
        </w:rPr>
        <w:t xml:space="preserve">iving </w:t>
      </w:r>
      <w:r w:rsidRPr="00E81261">
        <w:rPr>
          <w:rFonts w:cstheme="minorHAnsi"/>
          <w:b/>
          <w:bCs/>
        </w:rPr>
        <w:t>F</w:t>
      </w:r>
      <w:r w:rsidR="00D46F63" w:rsidRPr="00E81261">
        <w:rPr>
          <w:rFonts w:cstheme="minorHAnsi"/>
          <w:b/>
          <w:bCs/>
        </w:rPr>
        <w:t xml:space="preserve">eedback on </w:t>
      </w:r>
      <w:r w:rsidRPr="00E81261">
        <w:rPr>
          <w:rFonts w:cstheme="minorHAnsi"/>
          <w:b/>
          <w:bCs/>
        </w:rPr>
        <w:t>S</w:t>
      </w:r>
      <w:r w:rsidR="00D46F63" w:rsidRPr="00E81261">
        <w:rPr>
          <w:rFonts w:cstheme="minorHAnsi"/>
          <w:b/>
          <w:bCs/>
        </w:rPr>
        <w:t xml:space="preserve">tudent </w:t>
      </w:r>
      <w:r w:rsidRPr="00E81261">
        <w:rPr>
          <w:rFonts w:cstheme="minorHAnsi"/>
          <w:b/>
          <w:bCs/>
        </w:rPr>
        <w:t>W</w:t>
      </w:r>
      <w:r w:rsidR="00D46F63" w:rsidRPr="00E81261">
        <w:rPr>
          <w:rFonts w:cstheme="minorHAnsi"/>
          <w:b/>
          <w:bCs/>
        </w:rPr>
        <w:t>riting</w:t>
      </w:r>
      <w:r w:rsidR="00F87982" w:rsidRPr="00E81261">
        <w:rPr>
          <w:rFonts w:cstheme="minorHAnsi"/>
          <w:b/>
          <w:bCs/>
        </w:rPr>
        <w:t xml:space="preserve"> </w:t>
      </w:r>
    </w:p>
    <w:p w14:paraId="5D46A571" w14:textId="04E5315C" w:rsidR="00710EDA" w:rsidRPr="00754A5A" w:rsidRDefault="00710EDA" w:rsidP="00710EDA">
      <w:pPr>
        <w:jc w:val="center"/>
        <w:rPr>
          <w:rFonts w:cstheme="minorHAnsi"/>
        </w:rPr>
      </w:pPr>
      <w:r w:rsidRPr="00754A5A">
        <w:rPr>
          <w:rFonts w:cstheme="minorHAnsi"/>
        </w:rPr>
        <w:t>Royal Roads University Writing Centre</w:t>
      </w:r>
    </w:p>
    <w:p w14:paraId="7A45D4DC" w14:textId="77777777" w:rsidR="007075B2" w:rsidRPr="00754A5A" w:rsidRDefault="007075B2" w:rsidP="009A5118">
      <w:pPr>
        <w:spacing w:after="0" w:line="360" w:lineRule="auto"/>
        <w:jc w:val="center"/>
        <w:rPr>
          <w:rFonts w:cstheme="minorHAnsi"/>
        </w:rPr>
      </w:pPr>
    </w:p>
    <w:p w14:paraId="1285B1B8" w14:textId="32CBB0B9" w:rsidR="00AD0EAD" w:rsidRDefault="007075B2" w:rsidP="009A5118">
      <w:pPr>
        <w:spacing w:after="0" w:line="360" w:lineRule="auto"/>
        <w:ind w:firstLine="720"/>
        <w:rPr>
          <w:rFonts w:cstheme="minorHAnsi"/>
        </w:rPr>
      </w:pPr>
      <w:r w:rsidRPr="00754A5A">
        <w:rPr>
          <w:rFonts w:cstheme="minorHAnsi"/>
        </w:rPr>
        <w:t xml:space="preserve">This guide is a tool for </w:t>
      </w:r>
      <w:r w:rsidR="00B2364C" w:rsidRPr="00754A5A">
        <w:rPr>
          <w:rFonts w:cstheme="minorHAnsi"/>
        </w:rPr>
        <w:t>instructors</w:t>
      </w:r>
      <w:r w:rsidRPr="00754A5A">
        <w:rPr>
          <w:rFonts w:cstheme="minorHAnsi"/>
        </w:rPr>
        <w:t xml:space="preserve"> who would like information and examples to assist them with giving feedback on </w:t>
      </w:r>
      <w:r w:rsidR="00AD0EAD">
        <w:rPr>
          <w:rFonts w:cstheme="minorHAnsi"/>
        </w:rPr>
        <w:t>writing by students who are using North American Academic English</w:t>
      </w:r>
      <w:r w:rsidRPr="00754A5A">
        <w:rPr>
          <w:rFonts w:cstheme="minorHAnsi"/>
        </w:rPr>
        <w:t xml:space="preserve">. </w:t>
      </w:r>
      <w:r w:rsidR="00760A4A" w:rsidRPr="00754A5A">
        <w:rPr>
          <w:rFonts w:cstheme="minorHAnsi"/>
        </w:rPr>
        <w:t xml:space="preserve">The items are presented in alphabetical order within the categories, and the document should be used as a reference guide for instructors versus an instructional tool. If students need information on any of the issues addressed within the document, please </w:t>
      </w:r>
      <w:r w:rsidR="00112888" w:rsidRPr="00754A5A">
        <w:rPr>
          <w:rFonts w:cstheme="minorHAnsi"/>
        </w:rPr>
        <w:t xml:space="preserve">invite them to contact the Writing Centre via </w:t>
      </w:r>
      <w:hyperlink r:id="rId11" w:history="1">
        <w:proofErr w:type="spellStart"/>
        <w:r w:rsidR="00112888" w:rsidRPr="00754A5A">
          <w:rPr>
            <w:rStyle w:val="Hyperlink"/>
            <w:rFonts w:cstheme="minorHAnsi"/>
            <w:i/>
          </w:rPr>
          <w:t>WriteAnswers</w:t>
        </w:r>
        <w:proofErr w:type="spellEnd"/>
      </w:hyperlink>
      <w:r w:rsidR="00112888" w:rsidRPr="00754A5A">
        <w:rPr>
          <w:rFonts w:cstheme="minorHAnsi"/>
        </w:rPr>
        <w:t xml:space="preserve"> or </w:t>
      </w:r>
      <w:r w:rsidR="00760A4A" w:rsidRPr="00754A5A">
        <w:rPr>
          <w:rFonts w:cstheme="minorHAnsi"/>
        </w:rPr>
        <w:t xml:space="preserve">direct them to the </w:t>
      </w:r>
      <w:hyperlink r:id="rId12" w:history="1">
        <w:r w:rsidR="00760A4A" w:rsidRPr="00754A5A">
          <w:rPr>
            <w:rStyle w:val="Hyperlink"/>
            <w:rFonts w:cstheme="minorHAnsi"/>
          </w:rPr>
          <w:t>Writing Centre website</w:t>
        </w:r>
      </w:hyperlink>
      <w:r w:rsidR="00760A4A" w:rsidRPr="00754A5A">
        <w:rPr>
          <w:rFonts w:cstheme="minorHAnsi"/>
        </w:rPr>
        <w:t xml:space="preserve">. </w:t>
      </w:r>
    </w:p>
    <w:p w14:paraId="5415A396" w14:textId="13E5AE0B" w:rsidR="00AD0EAD" w:rsidRPr="00AD0EAD" w:rsidRDefault="00AD0EAD" w:rsidP="009A5118">
      <w:pPr>
        <w:spacing w:after="0" w:line="360" w:lineRule="auto"/>
        <w:ind w:firstLine="720"/>
        <w:rPr>
          <w:rFonts w:cstheme="minorHAnsi"/>
          <w:b/>
          <w:bCs/>
        </w:rPr>
      </w:pPr>
      <w:proofErr w:type="gramStart"/>
      <w:r>
        <w:rPr>
          <w:rFonts w:cstheme="minorHAnsi"/>
        </w:rPr>
        <w:t>We’re</w:t>
      </w:r>
      <w:proofErr w:type="gramEnd"/>
      <w:r>
        <w:rPr>
          <w:rFonts w:cstheme="minorHAnsi"/>
        </w:rPr>
        <w:t xml:space="preserve"> providing information that reflects the typical </w:t>
      </w:r>
      <w:r w:rsidR="0033295A">
        <w:rPr>
          <w:rFonts w:cstheme="minorHAnsi"/>
        </w:rPr>
        <w:t>requirements</w:t>
      </w:r>
      <w:r>
        <w:rPr>
          <w:rFonts w:cstheme="minorHAnsi"/>
        </w:rPr>
        <w:t xml:space="preserve"> of North American Academic English</w:t>
      </w:r>
      <w:r w:rsidR="00386E54">
        <w:rPr>
          <w:rFonts w:cstheme="minorHAnsi"/>
        </w:rPr>
        <w:t xml:space="preserve"> and APA Style (7</w:t>
      </w:r>
      <w:r w:rsidR="00386E54" w:rsidRPr="00386E54">
        <w:rPr>
          <w:rFonts w:cstheme="minorHAnsi"/>
          <w:vertAlign w:val="superscript"/>
        </w:rPr>
        <w:t>th</w:t>
      </w:r>
      <w:r w:rsidR="00386E54">
        <w:rPr>
          <w:rFonts w:cstheme="minorHAnsi"/>
        </w:rPr>
        <w:t xml:space="preserve"> ed.)</w:t>
      </w:r>
      <w:r>
        <w:rPr>
          <w:rFonts w:cstheme="minorHAnsi"/>
        </w:rPr>
        <w:t xml:space="preserve">; students who use other World </w:t>
      </w:r>
      <w:proofErr w:type="spellStart"/>
      <w:r>
        <w:rPr>
          <w:rFonts w:cstheme="minorHAnsi"/>
        </w:rPr>
        <w:t>Englishes</w:t>
      </w:r>
      <w:proofErr w:type="spellEnd"/>
      <w:r>
        <w:rPr>
          <w:rFonts w:cstheme="minorHAnsi"/>
        </w:rPr>
        <w:t xml:space="preserve"> may be more comfortable with other systems of grammar, punctuation, </w:t>
      </w:r>
      <w:r w:rsidR="00386E54">
        <w:rPr>
          <w:rFonts w:cstheme="minorHAnsi"/>
        </w:rPr>
        <w:t xml:space="preserve">citation, </w:t>
      </w:r>
      <w:r>
        <w:rPr>
          <w:rFonts w:cstheme="minorHAnsi"/>
        </w:rPr>
        <w:t xml:space="preserve">etc. In the Writing Centre, we advise students to consult with instructors if they have questions regarding how their conventions of written English will mesh with an instructor’s expectations. </w:t>
      </w:r>
      <w:r w:rsidRPr="00AD0EAD">
        <w:rPr>
          <w:rFonts w:cstheme="minorHAnsi"/>
          <w:b/>
          <w:bCs/>
        </w:rPr>
        <w:t xml:space="preserve">We similarly encourage </w:t>
      </w:r>
      <w:r w:rsidR="00342BA5">
        <w:rPr>
          <w:rFonts w:cstheme="minorHAnsi"/>
          <w:b/>
          <w:bCs/>
        </w:rPr>
        <w:t>you</w:t>
      </w:r>
      <w:r w:rsidRPr="00AD0EAD">
        <w:rPr>
          <w:rFonts w:cstheme="minorHAnsi"/>
          <w:b/>
          <w:bCs/>
        </w:rPr>
        <w:t xml:space="preserve"> to be transparent about the </w:t>
      </w:r>
      <w:r w:rsidR="00CE794B">
        <w:rPr>
          <w:rFonts w:cstheme="minorHAnsi"/>
          <w:b/>
          <w:bCs/>
        </w:rPr>
        <w:t>version</w:t>
      </w:r>
      <w:r w:rsidRPr="00AD0EAD">
        <w:rPr>
          <w:rFonts w:cstheme="minorHAnsi"/>
          <w:b/>
          <w:bCs/>
        </w:rPr>
        <w:t xml:space="preserve"> of English </w:t>
      </w:r>
      <w:r w:rsidR="00342BA5">
        <w:rPr>
          <w:rFonts w:cstheme="minorHAnsi"/>
          <w:b/>
          <w:bCs/>
        </w:rPr>
        <w:t>you</w:t>
      </w:r>
      <w:r w:rsidRPr="00AD0EAD">
        <w:rPr>
          <w:rFonts w:cstheme="minorHAnsi"/>
          <w:b/>
          <w:bCs/>
        </w:rPr>
        <w:t xml:space="preserve"> </w:t>
      </w:r>
      <w:r>
        <w:rPr>
          <w:rFonts w:cstheme="minorHAnsi"/>
          <w:b/>
          <w:bCs/>
        </w:rPr>
        <w:t xml:space="preserve">expect students to use for </w:t>
      </w:r>
      <w:r w:rsidR="00342BA5">
        <w:rPr>
          <w:rFonts w:cstheme="minorHAnsi"/>
          <w:b/>
          <w:bCs/>
        </w:rPr>
        <w:t>your</w:t>
      </w:r>
      <w:r>
        <w:rPr>
          <w:rFonts w:cstheme="minorHAnsi"/>
          <w:b/>
          <w:bCs/>
        </w:rPr>
        <w:t xml:space="preserve"> course</w:t>
      </w:r>
      <w:r w:rsidR="00342BA5">
        <w:rPr>
          <w:rFonts w:cstheme="minorHAnsi"/>
          <w:b/>
          <w:bCs/>
        </w:rPr>
        <w:t>(</w:t>
      </w:r>
      <w:r>
        <w:rPr>
          <w:rFonts w:cstheme="minorHAnsi"/>
          <w:b/>
          <w:bCs/>
        </w:rPr>
        <w:t>s</w:t>
      </w:r>
      <w:r w:rsidR="00342BA5">
        <w:rPr>
          <w:rFonts w:cstheme="minorHAnsi"/>
          <w:b/>
          <w:bCs/>
        </w:rPr>
        <w:t>)</w:t>
      </w:r>
      <w:r w:rsidRPr="00AD0EAD">
        <w:rPr>
          <w:rFonts w:cstheme="minorHAnsi"/>
          <w:b/>
          <w:bCs/>
        </w:rPr>
        <w:t xml:space="preserve"> and to recognize that there are many varieties of written and spoken English, all of which are valid.</w:t>
      </w:r>
      <w:r w:rsidR="00304716">
        <w:rPr>
          <w:rFonts w:cstheme="minorHAnsi"/>
          <w:b/>
          <w:bCs/>
        </w:rPr>
        <w:t xml:space="preserve"> We strongly encourage </w:t>
      </w:r>
      <w:r w:rsidR="00A21B08">
        <w:rPr>
          <w:rFonts w:cstheme="minorHAnsi"/>
          <w:b/>
          <w:bCs/>
        </w:rPr>
        <w:t>you</w:t>
      </w:r>
      <w:r w:rsidR="00304716">
        <w:rPr>
          <w:rFonts w:cstheme="minorHAnsi"/>
          <w:b/>
          <w:bCs/>
        </w:rPr>
        <w:t xml:space="preserve"> to </w:t>
      </w:r>
      <w:r w:rsidR="00A21B08">
        <w:rPr>
          <w:rFonts w:cstheme="minorHAnsi"/>
          <w:b/>
          <w:bCs/>
        </w:rPr>
        <w:t>share</w:t>
      </w:r>
      <w:r w:rsidR="00770D4F">
        <w:rPr>
          <w:rFonts w:cstheme="minorHAnsi"/>
          <w:b/>
          <w:bCs/>
        </w:rPr>
        <w:t xml:space="preserve"> </w:t>
      </w:r>
      <w:r w:rsidR="00E95422">
        <w:rPr>
          <w:rFonts w:cstheme="minorHAnsi"/>
          <w:b/>
          <w:bCs/>
        </w:rPr>
        <w:t xml:space="preserve">constructive, specific, actionable </w:t>
      </w:r>
      <w:r w:rsidR="00770D4F">
        <w:rPr>
          <w:rFonts w:cstheme="minorHAnsi"/>
          <w:b/>
          <w:bCs/>
        </w:rPr>
        <w:t xml:space="preserve">feedback </w:t>
      </w:r>
      <w:r w:rsidR="00A21B08">
        <w:rPr>
          <w:rFonts w:cstheme="minorHAnsi"/>
          <w:b/>
          <w:bCs/>
        </w:rPr>
        <w:t xml:space="preserve">that reflects </w:t>
      </w:r>
      <w:r w:rsidR="00A21B08" w:rsidRPr="00A2651B">
        <w:rPr>
          <w:rFonts w:cstheme="minorHAnsi"/>
          <w:b/>
          <w:bCs/>
          <w:u w:val="single"/>
        </w:rPr>
        <w:t>your</w:t>
      </w:r>
      <w:r w:rsidR="00A21B08" w:rsidRPr="00386E54">
        <w:rPr>
          <w:rFonts w:cstheme="minorHAnsi"/>
          <w:b/>
          <w:bCs/>
        </w:rPr>
        <w:t xml:space="preserve"> </w:t>
      </w:r>
      <w:r w:rsidR="00A21B08">
        <w:rPr>
          <w:rFonts w:cstheme="minorHAnsi"/>
          <w:b/>
          <w:bCs/>
        </w:rPr>
        <w:t>experiences</w:t>
      </w:r>
      <w:r w:rsidR="00386E54">
        <w:rPr>
          <w:rFonts w:cstheme="minorHAnsi"/>
          <w:b/>
          <w:bCs/>
        </w:rPr>
        <w:t xml:space="preserve"> and expectations</w:t>
      </w:r>
      <w:r w:rsidR="00A21B08">
        <w:rPr>
          <w:rFonts w:cstheme="minorHAnsi"/>
          <w:b/>
          <w:bCs/>
        </w:rPr>
        <w:t xml:space="preserve"> </w:t>
      </w:r>
      <w:r w:rsidR="00770D4F">
        <w:rPr>
          <w:rFonts w:cstheme="minorHAnsi"/>
          <w:b/>
          <w:bCs/>
        </w:rPr>
        <w:t>as a reader</w:t>
      </w:r>
      <w:r w:rsidR="00EC4C4B">
        <w:rPr>
          <w:rFonts w:cstheme="minorHAnsi"/>
          <w:b/>
          <w:bCs/>
        </w:rPr>
        <w:t xml:space="preserve"> of North American Academic English</w:t>
      </w:r>
      <w:r w:rsidR="00763367">
        <w:rPr>
          <w:rFonts w:cstheme="minorHAnsi"/>
          <w:b/>
          <w:bCs/>
        </w:rPr>
        <w:t xml:space="preserve">, versus from the position of </w:t>
      </w:r>
      <w:r w:rsidR="00C44D95">
        <w:rPr>
          <w:rFonts w:cstheme="minorHAnsi"/>
          <w:b/>
          <w:bCs/>
        </w:rPr>
        <w:t xml:space="preserve">telling the student </w:t>
      </w:r>
      <w:r w:rsidR="00386E54">
        <w:rPr>
          <w:rFonts w:cstheme="minorHAnsi"/>
          <w:b/>
          <w:bCs/>
        </w:rPr>
        <w:t>that their use of English is not “correct”</w:t>
      </w:r>
      <w:r w:rsidR="00763367">
        <w:rPr>
          <w:rFonts w:cstheme="minorHAnsi"/>
          <w:b/>
          <w:bCs/>
        </w:rPr>
        <w:t xml:space="preserve"> </w:t>
      </w:r>
      <w:r w:rsidR="00763367" w:rsidRPr="00985AE3">
        <w:rPr>
          <w:rFonts w:cstheme="minorHAnsi"/>
          <w:b/>
          <w:bCs/>
        </w:rPr>
        <w:t xml:space="preserve">e.g., </w:t>
      </w:r>
      <w:r w:rsidR="00FD2BA0" w:rsidRPr="00985AE3">
        <w:rPr>
          <w:rFonts w:cstheme="minorHAnsi"/>
          <w:b/>
          <w:bCs/>
        </w:rPr>
        <w:t xml:space="preserve">explain why a different choice would </w:t>
      </w:r>
      <w:r w:rsidR="004B5747" w:rsidRPr="00985AE3">
        <w:rPr>
          <w:rFonts w:cstheme="minorHAnsi"/>
          <w:b/>
          <w:bCs/>
        </w:rPr>
        <w:t xml:space="preserve">help to clarify </w:t>
      </w:r>
      <w:r w:rsidR="004B5747" w:rsidRPr="00985AE3">
        <w:rPr>
          <w:rFonts w:cstheme="minorHAnsi"/>
          <w:b/>
          <w:bCs/>
          <w:u w:val="single"/>
        </w:rPr>
        <w:t>your</w:t>
      </w:r>
      <w:r w:rsidR="004B5747" w:rsidRPr="00985AE3">
        <w:rPr>
          <w:rFonts w:cstheme="minorHAnsi"/>
          <w:b/>
          <w:bCs/>
        </w:rPr>
        <w:t xml:space="preserve"> understanding, versus “</w:t>
      </w:r>
      <w:r w:rsidR="00BA20A5" w:rsidRPr="00985AE3">
        <w:rPr>
          <w:rFonts w:cstheme="minorHAnsi"/>
          <w:b/>
          <w:bCs/>
        </w:rPr>
        <w:t>wrong verb tense</w:t>
      </w:r>
      <w:r w:rsidR="004B5747" w:rsidRPr="00985AE3">
        <w:rPr>
          <w:rFonts w:cstheme="minorHAnsi"/>
          <w:b/>
          <w:bCs/>
        </w:rPr>
        <w:t>”</w:t>
      </w:r>
      <w:r w:rsidR="00BA20A5" w:rsidRPr="00985AE3">
        <w:rPr>
          <w:rFonts w:cstheme="minorHAnsi"/>
          <w:b/>
          <w:bCs/>
        </w:rPr>
        <w:t>, “incorrect”.</w:t>
      </w:r>
      <w:r w:rsidR="007D7605" w:rsidRPr="00985AE3">
        <w:rPr>
          <w:rFonts w:cstheme="minorHAnsi"/>
          <w:b/>
          <w:bCs/>
        </w:rPr>
        <w:t xml:space="preserve"> </w:t>
      </w:r>
      <w:r w:rsidR="007D7605" w:rsidRPr="00A64FDA">
        <w:rPr>
          <w:rFonts w:cstheme="minorHAnsi"/>
          <w:b/>
          <w:bCs/>
        </w:rPr>
        <w:t>For more information on giving feedback, please see</w:t>
      </w:r>
      <w:r w:rsidR="007D7605">
        <w:rPr>
          <w:rFonts w:cstheme="minorHAnsi"/>
          <w:b/>
          <w:bCs/>
        </w:rPr>
        <w:t xml:space="preserve"> </w:t>
      </w:r>
      <w:hyperlink r:id="rId13" w:history="1">
        <w:r w:rsidR="009039E3" w:rsidRPr="0069794B">
          <w:rPr>
            <w:rStyle w:val="Hyperlink"/>
            <w:rFonts w:cstheme="minorHAnsi"/>
            <w:b/>
            <w:bCs/>
          </w:rPr>
          <w:t>Give Empowering Feedback</w:t>
        </w:r>
        <w:r w:rsidR="0069794B" w:rsidRPr="0069794B">
          <w:rPr>
            <w:rStyle w:val="Hyperlink"/>
            <w:rFonts w:cstheme="minorHAnsi"/>
            <w:b/>
            <w:bCs/>
          </w:rPr>
          <w:t xml:space="preserve"> on Student Writing</w:t>
        </w:r>
      </w:hyperlink>
    </w:p>
    <w:p w14:paraId="640402F1" w14:textId="0418152E" w:rsidR="001A41D1" w:rsidRPr="00754A5A" w:rsidRDefault="00760A4A" w:rsidP="009A5118">
      <w:pPr>
        <w:spacing w:after="0" w:line="360" w:lineRule="auto"/>
        <w:ind w:firstLine="720"/>
        <w:rPr>
          <w:rFonts w:cstheme="minorHAnsi"/>
        </w:rPr>
      </w:pPr>
      <w:r w:rsidRPr="00754A5A">
        <w:rPr>
          <w:rFonts w:cstheme="minorHAnsi"/>
        </w:rPr>
        <w:t>This guide</w:t>
      </w:r>
      <w:r w:rsidR="007075B2" w:rsidRPr="00754A5A">
        <w:rPr>
          <w:rFonts w:cstheme="minorHAnsi"/>
        </w:rPr>
        <w:t xml:space="preserve"> is not intended to be a comprehensive overview of all elements of writing that </w:t>
      </w:r>
      <w:r w:rsidR="00983D21" w:rsidRPr="00754A5A">
        <w:rPr>
          <w:rFonts w:cstheme="minorHAnsi"/>
        </w:rPr>
        <w:t>could</w:t>
      </w:r>
      <w:r w:rsidR="007075B2" w:rsidRPr="00754A5A">
        <w:rPr>
          <w:rFonts w:cstheme="minorHAnsi"/>
        </w:rPr>
        <w:t xml:space="preserve"> be addressed in feedback; rather, it presents information on </w:t>
      </w:r>
      <w:r w:rsidR="008665E7" w:rsidRPr="00754A5A">
        <w:rPr>
          <w:rFonts w:cstheme="minorHAnsi"/>
        </w:rPr>
        <w:t xml:space="preserve">common </w:t>
      </w:r>
      <w:r w:rsidR="00AD0EAD">
        <w:rPr>
          <w:rFonts w:cstheme="minorHAnsi"/>
        </w:rPr>
        <w:t>choices</w:t>
      </w:r>
      <w:r w:rsidR="00CA1307" w:rsidRPr="00754A5A">
        <w:rPr>
          <w:rFonts w:cstheme="minorHAnsi"/>
        </w:rPr>
        <w:t xml:space="preserve"> made by students</w:t>
      </w:r>
      <w:r w:rsidR="00AD0EAD">
        <w:rPr>
          <w:rFonts w:cstheme="minorHAnsi"/>
        </w:rPr>
        <w:t xml:space="preserve"> that </w:t>
      </w:r>
      <w:proofErr w:type="gramStart"/>
      <w:r w:rsidR="00AD0EAD">
        <w:rPr>
          <w:rFonts w:cstheme="minorHAnsi"/>
        </w:rPr>
        <w:t>don’t</w:t>
      </w:r>
      <w:proofErr w:type="gramEnd"/>
      <w:r w:rsidR="00AD0EAD">
        <w:rPr>
          <w:rFonts w:cstheme="minorHAnsi"/>
        </w:rPr>
        <w:t xml:space="preserve"> align with the rules of North American Academic English</w:t>
      </w:r>
      <w:r w:rsidR="00AC05BA">
        <w:rPr>
          <w:rFonts w:cstheme="minorHAnsi"/>
        </w:rPr>
        <w:t xml:space="preserve"> and/or the APA Style (7</w:t>
      </w:r>
      <w:r w:rsidR="00AC05BA" w:rsidRPr="00AC05BA">
        <w:rPr>
          <w:rFonts w:cstheme="minorHAnsi"/>
          <w:vertAlign w:val="superscript"/>
        </w:rPr>
        <w:t>th</w:t>
      </w:r>
      <w:r w:rsidR="00AC05BA">
        <w:rPr>
          <w:rFonts w:cstheme="minorHAnsi"/>
        </w:rPr>
        <w:t xml:space="preserve"> ed.) rules.</w:t>
      </w:r>
      <w:r w:rsidR="008665E7" w:rsidRPr="00754A5A">
        <w:rPr>
          <w:rFonts w:cstheme="minorHAnsi"/>
        </w:rPr>
        <w:t xml:space="preserve"> </w:t>
      </w:r>
      <w:r w:rsidR="007075B2" w:rsidRPr="00754A5A">
        <w:rPr>
          <w:rFonts w:cstheme="minorHAnsi"/>
        </w:rPr>
        <w:t>Please note that th</w:t>
      </w:r>
      <w:r w:rsidR="00983D21" w:rsidRPr="00754A5A">
        <w:rPr>
          <w:rFonts w:cstheme="minorHAnsi"/>
        </w:rPr>
        <w:t xml:space="preserve">e information provided may not reflect professor- </w:t>
      </w:r>
      <w:r w:rsidR="00556C4C" w:rsidRPr="00754A5A">
        <w:rPr>
          <w:rFonts w:cstheme="minorHAnsi"/>
        </w:rPr>
        <w:t xml:space="preserve">or program-specific expectations; </w:t>
      </w:r>
      <w:r w:rsidR="001573D5">
        <w:rPr>
          <w:rFonts w:cstheme="minorHAnsi"/>
        </w:rPr>
        <w:t>please</w:t>
      </w:r>
      <w:r w:rsidR="00B2364C" w:rsidRPr="00754A5A">
        <w:rPr>
          <w:rFonts w:cstheme="minorHAnsi"/>
        </w:rPr>
        <w:t xml:space="preserve"> check with </w:t>
      </w:r>
      <w:r w:rsidR="001573D5">
        <w:rPr>
          <w:rFonts w:cstheme="minorHAnsi"/>
        </w:rPr>
        <w:t xml:space="preserve">your </w:t>
      </w:r>
      <w:r w:rsidR="00B2364C" w:rsidRPr="00754A5A">
        <w:rPr>
          <w:rFonts w:cstheme="minorHAnsi"/>
        </w:rPr>
        <w:t xml:space="preserve">program offices </w:t>
      </w:r>
      <w:r w:rsidR="00983D21" w:rsidRPr="00754A5A">
        <w:rPr>
          <w:rFonts w:cstheme="minorHAnsi"/>
        </w:rPr>
        <w:t>to determine if there are program-specific requirements for student writing.</w:t>
      </w:r>
      <w:r w:rsidR="006E2B39" w:rsidRPr="00754A5A">
        <w:rPr>
          <w:rFonts w:cstheme="minorHAnsi"/>
        </w:rPr>
        <w:t xml:space="preserve"> </w:t>
      </w:r>
      <w:r w:rsidR="0078552B" w:rsidRPr="00754A5A">
        <w:rPr>
          <w:rFonts w:cstheme="minorHAnsi"/>
        </w:rPr>
        <w:t>Also</w:t>
      </w:r>
      <w:r w:rsidR="006E2B39" w:rsidRPr="00754A5A">
        <w:rPr>
          <w:rFonts w:cstheme="minorHAnsi"/>
        </w:rPr>
        <w:t xml:space="preserve">, the sample comments provided are </w:t>
      </w:r>
      <w:r w:rsidR="00D06273">
        <w:rPr>
          <w:rFonts w:cstheme="minorHAnsi"/>
        </w:rPr>
        <w:t>bare minimum</w:t>
      </w:r>
      <w:r w:rsidR="001573D5">
        <w:rPr>
          <w:rFonts w:cstheme="minorHAnsi"/>
        </w:rPr>
        <w:t xml:space="preserve"> </w:t>
      </w:r>
      <w:r w:rsidR="006E2B39" w:rsidRPr="00754A5A">
        <w:rPr>
          <w:rFonts w:cstheme="minorHAnsi"/>
        </w:rPr>
        <w:t xml:space="preserve">suggestions of a starting point for feedback and </w:t>
      </w:r>
      <w:proofErr w:type="gramStart"/>
      <w:r w:rsidR="006E2B39" w:rsidRPr="00754A5A">
        <w:rPr>
          <w:rFonts w:cstheme="minorHAnsi"/>
        </w:rPr>
        <w:t>aren’t</w:t>
      </w:r>
      <w:proofErr w:type="gramEnd"/>
      <w:r w:rsidR="006E2B39" w:rsidRPr="00754A5A">
        <w:rPr>
          <w:rFonts w:cstheme="minorHAnsi"/>
        </w:rPr>
        <w:t xml:space="preserve"> intended to be exclusionary of an instructor’s approach and development of the comments with more information.</w:t>
      </w:r>
      <w:r w:rsidR="0078552B" w:rsidRPr="00754A5A">
        <w:rPr>
          <w:rFonts w:cstheme="minorHAnsi"/>
        </w:rPr>
        <w:t xml:space="preserve"> </w:t>
      </w:r>
    </w:p>
    <w:p w14:paraId="08F1BDAF" w14:textId="6FA19950" w:rsidR="008665E7" w:rsidRPr="00754A5A" w:rsidRDefault="00983D21" w:rsidP="009A5118">
      <w:pPr>
        <w:spacing w:line="480" w:lineRule="auto"/>
        <w:ind w:firstLine="720"/>
        <w:rPr>
          <w:rFonts w:cstheme="minorHAnsi"/>
        </w:rPr>
      </w:pPr>
      <w:r w:rsidRPr="00754A5A">
        <w:rPr>
          <w:rFonts w:cstheme="minorHAnsi"/>
        </w:rPr>
        <w:t xml:space="preserve">Please feel welcome to </w:t>
      </w:r>
      <w:hyperlink r:id="rId14" w:history="1">
        <w:r w:rsidRPr="009D707D">
          <w:rPr>
            <w:rStyle w:val="Hyperlink"/>
            <w:rFonts w:cstheme="minorHAnsi"/>
          </w:rPr>
          <w:t>contact the Writing Centre</w:t>
        </w:r>
      </w:hyperlink>
      <w:r w:rsidRPr="00754A5A">
        <w:rPr>
          <w:rFonts w:cstheme="minorHAnsi"/>
        </w:rPr>
        <w:t xml:space="preserve"> </w:t>
      </w:r>
      <w:r w:rsidR="00112888" w:rsidRPr="00754A5A">
        <w:rPr>
          <w:rFonts w:cstheme="minorHAnsi"/>
        </w:rPr>
        <w:t xml:space="preserve">if you have </w:t>
      </w:r>
      <w:r w:rsidRPr="00754A5A">
        <w:rPr>
          <w:rFonts w:cstheme="minorHAnsi"/>
        </w:rPr>
        <w:t xml:space="preserve">any questions </w:t>
      </w:r>
      <w:r w:rsidR="00FF6698" w:rsidRPr="00754A5A">
        <w:rPr>
          <w:rFonts w:cstheme="minorHAnsi"/>
        </w:rPr>
        <w:t>on</w:t>
      </w:r>
      <w:r w:rsidRPr="00754A5A">
        <w:rPr>
          <w:rFonts w:cstheme="minorHAnsi"/>
        </w:rPr>
        <w:t xml:space="preserve"> the contents of this guide.</w:t>
      </w:r>
    </w:p>
    <w:p w14:paraId="3D0685CB" w14:textId="77777777" w:rsidR="00D46F63" w:rsidRPr="00FF50BD" w:rsidRDefault="00D46F63" w:rsidP="0033042F">
      <w:pPr>
        <w:spacing w:line="240" w:lineRule="auto"/>
        <w:jc w:val="center"/>
        <w:rPr>
          <w:rFonts w:cstheme="minorHAnsi"/>
          <w:b/>
        </w:rPr>
        <w:sectPr w:rsidR="00D46F63" w:rsidRPr="00FF50BD" w:rsidSect="002365B6">
          <w:headerReference w:type="default" r:id="rId15"/>
          <w:headerReference w:type="first" r:id="rId16"/>
          <w:footerReference w:type="first" r:id="rId17"/>
          <w:pgSz w:w="20160" w:h="12240" w:orient="landscape" w:code="5"/>
          <w:pgMar w:top="1080" w:right="1080" w:bottom="1080" w:left="1080" w:header="708" w:footer="708" w:gutter="0"/>
          <w:cols w:space="708"/>
          <w:titlePg/>
          <w:docGrid w:linePitch="360"/>
        </w:sectPr>
      </w:pPr>
      <w:r w:rsidRPr="00754A5A">
        <w:rPr>
          <w:rFonts w:cstheme="minorHAnsi"/>
        </w:rPr>
        <w:br w:type="column"/>
      </w:r>
      <w:r w:rsidR="00377F28" w:rsidRPr="00FF50BD">
        <w:rPr>
          <w:rFonts w:cstheme="minorHAnsi"/>
          <w:b/>
        </w:rPr>
        <w:lastRenderedPageBreak/>
        <w:t xml:space="preserve">Table of </w:t>
      </w:r>
      <w:r w:rsidR="006E61D3" w:rsidRPr="00FF50BD">
        <w:rPr>
          <w:rFonts w:cstheme="minorHAnsi"/>
          <w:b/>
        </w:rPr>
        <w:t>C</w:t>
      </w:r>
      <w:r w:rsidR="00377F28" w:rsidRPr="00FF50BD">
        <w:rPr>
          <w:rFonts w:cstheme="minorHAnsi"/>
          <w:b/>
        </w:rPr>
        <w:t>ontents</w:t>
      </w:r>
    </w:p>
    <w:sdt>
      <w:sdtPr>
        <w:rPr>
          <w:rFonts w:cstheme="minorBidi"/>
          <w:b w:val="0"/>
          <w:noProof w:val="0"/>
        </w:rPr>
        <w:id w:val="1492363079"/>
        <w:docPartObj>
          <w:docPartGallery w:val="Table of Contents"/>
          <w:docPartUnique/>
        </w:docPartObj>
      </w:sdtPr>
      <w:sdtEndPr>
        <w:rPr>
          <w:bCs/>
        </w:rPr>
      </w:sdtEndPr>
      <w:sdtContent>
        <w:p w14:paraId="76753270" w14:textId="0163BE18" w:rsidR="00CA7A51" w:rsidRDefault="00D46F63">
          <w:pPr>
            <w:pStyle w:val="TOC1"/>
            <w:rPr>
              <w:rFonts w:eastAsiaTheme="minorEastAsia" w:cstheme="minorBidi"/>
              <w:b w:val="0"/>
              <w:lang w:eastAsia="en-CA"/>
            </w:rPr>
          </w:pPr>
          <w:r w:rsidRPr="00FF50BD">
            <w:fldChar w:fldCharType="begin"/>
          </w:r>
          <w:r w:rsidRPr="00FF50BD">
            <w:instrText xml:space="preserve"> TOC \o "1-3" \h \z \u </w:instrText>
          </w:r>
          <w:r w:rsidRPr="00FF50BD">
            <w:fldChar w:fldCharType="separate"/>
          </w:r>
          <w:hyperlink w:anchor="_Toc160019382" w:history="1">
            <w:r w:rsidR="00CA7A51" w:rsidRPr="004B1E00">
              <w:rPr>
                <w:rStyle w:val="Hyperlink"/>
              </w:rPr>
              <w:t>North American Academic English: Grammar</w:t>
            </w:r>
            <w:r w:rsidR="00CA7A51">
              <w:rPr>
                <w:webHidden/>
              </w:rPr>
              <w:tab/>
            </w:r>
            <w:r w:rsidR="00CA7A51">
              <w:rPr>
                <w:webHidden/>
              </w:rPr>
              <w:fldChar w:fldCharType="begin"/>
            </w:r>
            <w:r w:rsidR="00CA7A51">
              <w:rPr>
                <w:webHidden/>
              </w:rPr>
              <w:instrText xml:space="preserve"> PAGEREF _Toc160019382 \h </w:instrText>
            </w:r>
            <w:r w:rsidR="00CA7A51">
              <w:rPr>
                <w:webHidden/>
              </w:rPr>
            </w:r>
            <w:r w:rsidR="00CA7A51">
              <w:rPr>
                <w:webHidden/>
              </w:rPr>
              <w:fldChar w:fldCharType="separate"/>
            </w:r>
            <w:r w:rsidR="00CA7A51">
              <w:rPr>
                <w:webHidden/>
              </w:rPr>
              <w:t>5</w:t>
            </w:r>
            <w:r w:rsidR="00CA7A51">
              <w:rPr>
                <w:webHidden/>
              </w:rPr>
              <w:fldChar w:fldCharType="end"/>
            </w:r>
          </w:hyperlink>
        </w:p>
        <w:p w14:paraId="091CF9B6" w14:textId="7F99BC98" w:rsidR="00CA7A51" w:rsidRPr="00CA7A51" w:rsidRDefault="00CA7A51" w:rsidP="00CA7A51">
          <w:pPr>
            <w:pStyle w:val="TOC2"/>
            <w:rPr>
              <w:rFonts w:eastAsiaTheme="minorEastAsia"/>
              <w:lang w:eastAsia="en-CA"/>
            </w:rPr>
          </w:pPr>
          <w:hyperlink w:anchor="_Toc160019383" w:history="1">
            <w:r w:rsidRPr="00CA7A51">
              <w:rPr>
                <w:rStyle w:val="Hyperlink"/>
              </w:rPr>
              <w:t>Capitalization</w:t>
            </w:r>
            <w:r w:rsidRPr="00CA7A51">
              <w:rPr>
                <w:webHidden/>
              </w:rPr>
              <w:tab/>
            </w:r>
            <w:r w:rsidRPr="00CA7A51">
              <w:rPr>
                <w:webHidden/>
              </w:rPr>
              <w:fldChar w:fldCharType="begin"/>
            </w:r>
            <w:r w:rsidRPr="00CA7A51">
              <w:rPr>
                <w:webHidden/>
              </w:rPr>
              <w:instrText xml:space="preserve"> PAGEREF _Toc160019383 \h </w:instrText>
            </w:r>
            <w:r w:rsidRPr="00CA7A51">
              <w:rPr>
                <w:webHidden/>
              </w:rPr>
            </w:r>
            <w:r w:rsidRPr="00CA7A51">
              <w:rPr>
                <w:webHidden/>
              </w:rPr>
              <w:fldChar w:fldCharType="separate"/>
            </w:r>
            <w:r w:rsidRPr="00CA7A51">
              <w:rPr>
                <w:webHidden/>
              </w:rPr>
              <w:t>5</w:t>
            </w:r>
            <w:r w:rsidRPr="00CA7A51">
              <w:rPr>
                <w:webHidden/>
              </w:rPr>
              <w:fldChar w:fldCharType="end"/>
            </w:r>
          </w:hyperlink>
        </w:p>
        <w:p w14:paraId="37A47AE2" w14:textId="0A5E5FD2" w:rsidR="00CA7A51" w:rsidRDefault="00CA7A51" w:rsidP="00CA7A51">
          <w:pPr>
            <w:pStyle w:val="TOC2"/>
            <w:rPr>
              <w:rFonts w:eastAsiaTheme="minorEastAsia"/>
              <w:lang w:eastAsia="en-CA"/>
            </w:rPr>
          </w:pPr>
          <w:hyperlink w:anchor="_Toc160019384" w:history="1">
            <w:r w:rsidRPr="004B1E00">
              <w:rPr>
                <w:rStyle w:val="Hyperlink"/>
              </w:rPr>
              <w:t>Personal versus objective pronouns</w:t>
            </w:r>
            <w:r>
              <w:rPr>
                <w:webHidden/>
              </w:rPr>
              <w:tab/>
            </w:r>
            <w:r>
              <w:rPr>
                <w:webHidden/>
              </w:rPr>
              <w:fldChar w:fldCharType="begin"/>
            </w:r>
            <w:r>
              <w:rPr>
                <w:webHidden/>
              </w:rPr>
              <w:instrText xml:space="preserve"> PAGEREF _Toc160019384 \h </w:instrText>
            </w:r>
            <w:r>
              <w:rPr>
                <w:webHidden/>
              </w:rPr>
            </w:r>
            <w:r>
              <w:rPr>
                <w:webHidden/>
              </w:rPr>
              <w:fldChar w:fldCharType="separate"/>
            </w:r>
            <w:r>
              <w:rPr>
                <w:webHidden/>
              </w:rPr>
              <w:t>5</w:t>
            </w:r>
            <w:r>
              <w:rPr>
                <w:webHidden/>
              </w:rPr>
              <w:fldChar w:fldCharType="end"/>
            </w:r>
          </w:hyperlink>
        </w:p>
        <w:p w14:paraId="3C0AF9AF" w14:textId="33DDBBCE" w:rsidR="00CA7A51" w:rsidRDefault="00CA7A51" w:rsidP="00CA7A51">
          <w:pPr>
            <w:pStyle w:val="TOC2"/>
            <w:rPr>
              <w:rFonts w:eastAsiaTheme="minorEastAsia"/>
              <w:lang w:eastAsia="en-CA"/>
            </w:rPr>
          </w:pPr>
          <w:hyperlink w:anchor="_Toc160019385" w:history="1">
            <w:r w:rsidRPr="004B1E00">
              <w:rPr>
                <w:rStyle w:val="Hyperlink"/>
              </w:rPr>
              <w:t>Pronoun agreement</w:t>
            </w:r>
            <w:r>
              <w:rPr>
                <w:webHidden/>
              </w:rPr>
              <w:tab/>
            </w:r>
            <w:r>
              <w:rPr>
                <w:webHidden/>
              </w:rPr>
              <w:fldChar w:fldCharType="begin"/>
            </w:r>
            <w:r>
              <w:rPr>
                <w:webHidden/>
              </w:rPr>
              <w:instrText xml:space="preserve"> PAGEREF _Toc160019385 \h </w:instrText>
            </w:r>
            <w:r>
              <w:rPr>
                <w:webHidden/>
              </w:rPr>
            </w:r>
            <w:r>
              <w:rPr>
                <w:webHidden/>
              </w:rPr>
              <w:fldChar w:fldCharType="separate"/>
            </w:r>
            <w:r>
              <w:rPr>
                <w:webHidden/>
              </w:rPr>
              <w:t>5</w:t>
            </w:r>
            <w:r>
              <w:rPr>
                <w:webHidden/>
              </w:rPr>
              <w:fldChar w:fldCharType="end"/>
            </w:r>
          </w:hyperlink>
        </w:p>
        <w:p w14:paraId="0C19704A" w14:textId="16CDFDCF" w:rsidR="00CA7A51" w:rsidRDefault="00CA7A51" w:rsidP="00CA7A51">
          <w:pPr>
            <w:pStyle w:val="TOC2"/>
            <w:rPr>
              <w:rFonts w:eastAsiaTheme="minorEastAsia"/>
              <w:lang w:eastAsia="en-CA"/>
            </w:rPr>
          </w:pPr>
          <w:hyperlink w:anchor="_Toc160019386" w:history="1">
            <w:r w:rsidRPr="004B1E00">
              <w:rPr>
                <w:rStyle w:val="Hyperlink"/>
              </w:rPr>
              <w:t>Pronoun point-of-view</w:t>
            </w:r>
            <w:r>
              <w:rPr>
                <w:webHidden/>
              </w:rPr>
              <w:tab/>
            </w:r>
            <w:r>
              <w:rPr>
                <w:webHidden/>
              </w:rPr>
              <w:fldChar w:fldCharType="begin"/>
            </w:r>
            <w:r>
              <w:rPr>
                <w:webHidden/>
              </w:rPr>
              <w:instrText xml:space="preserve"> PAGEREF _Toc160019386 \h </w:instrText>
            </w:r>
            <w:r>
              <w:rPr>
                <w:webHidden/>
              </w:rPr>
            </w:r>
            <w:r>
              <w:rPr>
                <w:webHidden/>
              </w:rPr>
              <w:fldChar w:fldCharType="separate"/>
            </w:r>
            <w:r>
              <w:rPr>
                <w:webHidden/>
              </w:rPr>
              <w:t>6</w:t>
            </w:r>
            <w:r>
              <w:rPr>
                <w:webHidden/>
              </w:rPr>
              <w:fldChar w:fldCharType="end"/>
            </w:r>
          </w:hyperlink>
        </w:p>
        <w:p w14:paraId="46F585D3" w14:textId="234439A6" w:rsidR="00CA7A51" w:rsidRDefault="00CA7A51" w:rsidP="00CA7A51">
          <w:pPr>
            <w:pStyle w:val="TOC2"/>
            <w:rPr>
              <w:rFonts w:eastAsiaTheme="minorEastAsia"/>
              <w:lang w:eastAsia="en-CA"/>
            </w:rPr>
          </w:pPr>
          <w:hyperlink w:anchor="_Toc160019387" w:history="1">
            <w:r w:rsidRPr="004B1E00">
              <w:rPr>
                <w:rStyle w:val="Hyperlink"/>
              </w:rPr>
              <w:t>Vague pronouns</w:t>
            </w:r>
            <w:r>
              <w:rPr>
                <w:webHidden/>
              </w:rPr>
              <w:tab/>
            </w:r>
            <w:r>
              <w:rPr>
                <w:webHidden/>
              </w:rPr>
              <w:fldChar w:fldCharType="begin"/>
            </w:r>
            <w:r>
              <w:rPr>
                <w:webHidden/>
              </w:rPr>
              <w:instrText xml:space="preserve"> PAGEREF _Toc160019387 \h </w:instrText>
            </w:r>
            <w:r>
              <w:rPr>
                <w:webHidden/>
              </w:rPr>
            </w:r>
            <w:r>
              <w:rPr>
                <w:webHidden/>
              </w:rPr>
              <w:fldChar w:fldCharType="separate"/>
            </w:r>
            <w:r>
              <w:rPr>
                <w:webHidden/>
              </w:rPr>
              <w:t>6</w:t>
            </w:r>
            <w:r>
              <w:rPr>
                <w:webHidden/>
              </w:rPr>
              <w:fldChar w:fldCharType="end"/>
            </w:r>
          </w:hyperlink>
        </w:p>
        <w:p w14:paraId="541BB94E" w14:textId="67CA6764" w:rsidR="00CA7A51" w:rsidRDefault="00CA7A51">
          <w:pPr>
            <w:pStyle w:val="TOC1"/>
            <w:rPr>
              <w:rFonts w:eastAsiaTheme="minorEastAsia" w:cstheme="minorBidi"/>
              <w:b w:val="0"/>
              <w:lang w:eastAsia="en-CA"/>
            </w:rPr>
          </w:pPr>
          <w:hyperlink w:anchor="_Toc160019388" w:history="1">
            <w:r w:rsidRPr="004B1E00">
              <w:rPr>
                <w:rStyle w:val="Hyperlink"/>
              </w:rPr>
              <w:t>North American Academic English: Sentences</w:t>
            </w:r>
            <w:r>
              <w:rPr>
                <w:webHidden/>
              </w:rPr>
              <w:tab/>
            </w:r>
            <w:r>
              <w:rPr>
                <w:webHidden/>
              </w:rPr>
              <w:fldChar w:fldCharType="begin"/>
            </w:r>
            <w:r>
              <w:rPr>
                <w:webHidden/>
              </w:rPr>
              <w:instrText xml:space="preserve"> PAGEREF _Toc160019388 \h </w:instrText>
            </w:r>
            <w:r>
              <w:rPr>
                <w:webHidden/>
              </w:rPr>
            </w:r>
            <w:r>
              <w:rPr>
                <w:webHidden/>
              </w:rPr>
              <w:fldChar w:fldCharType="separate"/>
            </w:r>
            <w:r>
              <w:rPr>
                <w:webHidden/>
              </w:rPr>
              <w:t>7</w:t>
            </w:r>
            <w:r>
              <w:rPr>
                <w:webHidden/>
              </w:rPr>
              <w:fldChar w:fldCharType="end"/>
            </w:r>
          </w:hyperlink>
        </w:p>
        <w:p w14:paraId="46A0D461" w14:textId="30655AE4" w:rsidR="00CA7A51" w:rsidRDefault="00CA7A51" w:rsidP="00CA7A51">
          <w:pPr>
            <w:pStyle w:val="TOC2"/>
            <w:rPr>
              <w:rFonts w:eastAsiaTheme="minorEastAsia"/>
              <w:lang w:eastAsia="en-CA"/>
            </w:rPr>
          </w:pPr>
          <w:hyperlink w:anchor="_Toc160019389" w:history="1">
            <w:r w:rsidRPr="004B1E00">
              <w:rPr>
                <w:rStyle w:val="Hyperlink"/>
              </w:rPr>
              <w:t>Active versus passive voice</w:t>
            </w:r>
            <w:r>
              <w:rPr>
                <w:webHidden/>
              </w:rPr>
              <w:tab/>
            </w:r>
            <w:r>
              <w:rPr>
                <w:webHidden/>
              </w:rPr>
              <w:fldChar w:fldCharType="begin"/>
            </w:r>
            <w:r>
              <w:rPr>
                <w:webHidden/>
              </w:rPr>
              <w:instrText xml:space="preserve"> PAGEREF _Toc160019389 \h </w:instrText>
            </w:r>
            <w:r>
              <w:rPr>
                <w:webHidden/>
              </w:rPr>
            </w:r>
            <w:r>
              <w:rPr>
                <w:webHidden/>
              </w:rPr>
              <w:fldChar w:fldCharType="separate"/>
            </w:r>
            <w:r>
              <w:rPr>
                <w:webHidden/>
              </w:rPr>
              <w:t>7</w:t>
            </w:r>
            <w:r>
              <w:rPr>
                <w:webHidden/>
              </w:rPr>
              <w:fldChar w:fldCharType="end"/>
            </w:r>
          </w:hyperlink>
        </w:p>
        <w:p w14:paraId="23006E6C" w14:textId="34475519" w:rsidR="00CA7A51" w:rsidRDefault="00CA7A51" w:rsidP="00CA7A51">
          <w:pPr>
            <w:pStyle w:val="TOC2"/>
            <w:rPr>
              <w:rFonts w:eastAsiaTheme="minorEastAsia"/>
              <w:lang w:eastAsia="en-CA"/>
            </w:rPr>
          </w:pPr>
          <w:hyperlink w:anchor="_Toc160019390" w:history="1">
            <w:r w:rsidRPr="004B1E00">
              <w:rPr>
                <w:rStyle w:val="Hyperlink"/>
              </w:rPr>
              <w:t>Incomplete sentence/sentence fragment</w:t>
            </w:r>
            <w:r>
              <w:rPr>
                <w:webHidden/>
              </w:rPr>
              <w:tab/>
            </w:r>
            <w:r>
              <w:rPr>
                <w:webHidden/>
              </w:rPr>
              <w:fldChar w:fldCharType="begin"/>
            </w:r>
            <w:r>
              <w:rPr>
                <w:webHidden/>
              </w:rPr>
              <w:instrText xml:space="preserve"> PAGEREF _Toc160019390 \h </w:instrText>
            </w:r>
            <w:r>
              <w:rPr>
                <w:webHidden/>
              </w:rPr>
            </w:r>
            <w:r>
              <w:rPr>
                <w:webHidden/>
              </w:rPr>
              <w:fldChar w:fldCharType="separate"/>
            </w:r>
            <w:r>
              <w:rPr>
                <w:webHidden/>
              </w:rPr>
              <w:t>8</w:t>
            </w:r>
            <w:r>
              <w:rPr>
                <w:webHidden/>
              </w:rPr>
              <w:fldChar w:fldCharType="end"/>
            </w:r>
          </w:hyperlink>
        </w:p>
        <w:p w14:paraId="6298EF43" w14:textId="248A9AC7" w:rsidR="00CA7A51" w:rsidRDefault="00CA7A51" w:rsidP="00CA7A51">
          <w:pPr>
            <w:pStyle w:val="TOC2"/>
            <w:rPr>
              <w:rFonts w:eastAsiaTheme="minorEastAsia"/>
              <w:lang w:eastAsia="en-CA"/>
            </w:rPr>
          </w:pPr>
          <w:hyperlink w:anchor="_Toc160019391" w:history="1">
            <w:r w:rsidRPr="004B1E00">
              <w:rPr>
                <w:rStyle w:val="Hyperlink"/>
              </w:rPr>
              <w:t>Sentence length</w:t>
            </w:r>
            <w:r>
              <w:rPr>
                <w:webHidden/>
              </w:rPr>
              <w:tab/>
            </w:r>
            <w:r>
              <w:rPr>
                <w:webHidden/>
              </w:rPr>
              <w:fldChar w:fldCharType="begin"/>
            </w:r>
            <w:r>
              <w:rPr>
                <w:webHidden/>
              </w:rPr>
              <w:instrText xml:space="preserve"> PAGEREF _Toc160019391 \h </w:instrText>
            </w:r>
            <w:r>
              <w:rPr>
                <w:webHidden/>
              </w:rPr>
            </w:r>
            <w:r>
              <w:rPr>
                <w:webHidden/>
              </w:rPr>
              <w:fldChar w:fldCharType="separate"/>
            </w:r>
            <w:r>
              <w:rPr>
                <w:webHidden/>
              </w:rPr>
              <w:t>8</w:t>
            </w:r>
            <w:r>
              <w:rPr>
                <w:webHidden/>
              </w:rPr>
              <w:fldChar w:fldCharType="end"/>
            </w:r>
          </w:hyperlink>
        </w:p>
        <w:p w14:paraId="201FC8DD" w14:textId="5838DBA6" w:rsidR="00CA7A51" w:rsidRDefault="00CA7A51" w:rsidP="00CA7A51">
          <w:pPr>
            <w:pStyle w:val="TOC2"/>
            <w:rPr>
              <w:rFonts w:eastAsiaTheme="minorEastAsia"/>
              <w:lang w:eastAsia="en-CA"/>
            </w:rPr>
          </w:pPr>
          <w:hyperlink w:anchor="_Toc160019392" w:history="1">
            <w:r w:rsidRPr="004B1E00">
              <w:rPr>
                <w:rStyle w:val="Hyperlink"/>
              </w:rPr>
              <w:t>Subject-verb agreement</w:t>
            </w:r>
            <w:r>
              <w:rPr>
                <w:webHidden/>
              </w:rPr>
              <w:tab/>
            </w:r>
            <w:r>
              <w:rPr>
                <w:webHidden/>
              </w:rPr>
              <w:fldChar w:fldCharType="begin"/>
            </w:r>
            <w:r>
              <w:rPr>
                <w:webHidden/>
              </w:rPr>
              <w:instrText xml:space="preserve"> PAGEREF _Toc160019392 \h </w:instrText>
            </w:r>
            <w:r>
              <w:rPr>
                <w:webHidden/>
              </w:rPr>
            </w:r>
            <w:r>
              <w:rPr>
                <w:webHidden/>
              </w:rPr>
              <w:fldChar w:fldCharType="separate"/>
            </w:r>
            <w:r>
              <w:rPr>
                <w:webHidden/>
              </w:rPr>
              <w:t>8</w:t>
            </w:r>
            <w:r>
              <w:rPr>
                <w:webHidden/>
              </w:rPr>
              <w:fldChar w:fldCharType="end"/>
            </w:r>
          </w:hyperlink>
        </w:p>
        <w:p w14:paraId="7E6992DC" w14:textId="33705A54" w:rsidR="00CA7A51" w:rsidRDefault="00CA7A51" w:rsidP="00CA7A51">
          <w:pPr>
            <w:pStyle w:val="TOC2"/>
            <w:rPr>
              <w:rFonts w:eastAsiaTheme="minorEastAsia"/>
              <w:lang w:eastAsia="en-CA"/>
            </w:rPr>
          </w:pPr>
          <w:hyperlink w:anchor="_Toc160019393" w:history="1">
            <w:r w:rsidRPr="004B1E00">
              <w:rPr>
                <w:rStyle w:val="Hyperlink"/>
              </w:rPr>
              <w:t>Run-on sentences</w:t>
            </w:r>
            <w:r>
              <w:rPr>
                <w:webHidden/>
              </w:rPr>
              <w:tab/>
            </w:r>
            <w:r>
              <w:rPr>
                <w:webHidden/>
              </w:rPr>
              <w:fldChar w:fldCharType="begin"/>
            </w:r>
            <w:r>
              <w:rPr>
                <w:webHidden/>
              </w:rPr>
              <w:instrText xml:space="preserve"> PAGEREF _Toc160019393 \h </w:instrText>
            </w:r>
            <w:r>
              <w:rPr>
                <w:webHidden/>
              </w:rPr>
            </w:r>
            <w:r>
              <w:rPr>
                <w:webHidden/>
              </w:rPr>
              <w:fldChar w:fldCharType="separate"/>
            </w:r>
            <w:r>
              <w:rPr>
                <w:webHidden/>
              </w:rPr>
              <w:t>9</w:t>
            </w:r>
            <w:r>
              <w:rPr>
                <w:webHidden/>
              </w:rPr>
              <w:fldChar w:fldCharType="end"/>
            </w:r>
          </w:hyperlink>
        </w:p>
        <w:p w14:paraId="3333F430" w14:textId="7B052842" w:rsidR="00CA7A51" w:rsidRDefault="00CA7A51">
          <w:pPr>
            <w:pStyle w:val="TOC1"/>
            <w:rPr>
              <w:rFonts w:eastAsiaTheme="minorEastAsia" w:cstheme="minorBidi"/>
              <w:b w:val="0"/>
              <w:lang w:eastAsia="en-CA"/>
            </w:rPr>
          </w:pPr>
          <w:hyperlink w:anchor="_Toc160019394" w:history="1">
            <w:r w:rsidRPr="004B1E00">
              <w:rPr>
                <w:rStyle w:val="Hyperlink"/>
              </w:rPr>
              <w:t>North American Academic English: Punctuation</w:t>
            </w:r>
            <w:r>
              <w:rPr>
                <w:webHidden/>
              </w:rPr>
              <w:tab/>
            </w:r>
            <w:r>
              <w:rPr>
                <w:webHidden/>
              </w:rPr>
              <w:fldChar w:fldCharType="begin"/>
            </w:r>
            <w:r>
              <w:rPr>
                <w:webHidden/>
              </w:rPr>
              <w:instrText xml:space="preserve"> PAGEREF _Toc160019394 \h </w:instrText>
            </w:r>
            <w:r>
              <w:rPr>
                <w:webHidden/>
              </w:rPr>
            </w:r>
            <w:r>
              <w:rPr>
                <w:webHidden/>
              </w:rPr>
              <w:fldChar w:fldCharType="separate"/>
            </w:r>
            <w:r>
              <w:rPr>
                <w:webHidden/>
              </w:rPr>
              <w:t>9</w:t>
            </w:r>
            <w:r>
              <w:rPr>
                <w:webHidden/>
              </w:rPr>
              <w:fldChar w:fldCharType="end"/>
            </w:r>
          </w:hyperlink>
        </w:p>
        <w:p w14:paraId="6B2BAF6D" w14:textId="671D6720" w:rsidR="00CA7A51" w:rsidRDefault="00CA7A51" w:rsidP="00CA7A51">
          <w:pPr>
            <w:pStyle w:val="TOC2"/>
            <w:rPr>
              <w:rFonts w:eastAsiaTheme="minorEastAsia"/>
              <w:lang w:eastAsia="en-CA"/>
            </w:rPr>
          </w:pPr>
          <w:hyperlink w:anchor="_Toc160019395" w:history="1">
            <w:r w:rsidRPr="004B1E00">
              <w:rPr>
                <w:rStyle w:val="Hyperlink"/>
              </w:rPr>
              <w:t>Dash</w:t>
            </w:r>
            <w:r>
              <w:rPr>
                <w:webHidden/>
              </w:rPr>
              <w:tab/>
            </w:r>
            <w:r>
              <w:rPr>
                <w:webHidden/>
              </w:rPr>
              <w:fldChar w:fldCharType="begin"/>
            </w:r>
            <w:r>
              <w:rPr>
                <w:webHidden/>
              </w:rPr>
              <w:instrText xml:space="preserve"> PAGEREF _Toc160019395 \h </w:instrText>
            </w:r>
            <w:r>
              <w:rPr>
                <w:webHidden/>
              </w:rPr>
            </w:r>
            <w:r>
              <w:rPr>
                <w:webHidden/>
              </w:rPr>
              <w:fldChar w:fldCharType="separate"/>
            </w:r>
            <w:r>
              <w:rPr>
                <w:webHidden/>
              </w:rPr>
              <w:t>9</w:t>
            </w:r>
            <w:r>
              <w:rPr>
                <w:webHidden/>
              </w:rPr>
              <w:fldChar w:fldCharType="end"/>
            </w:r>
          </w:hyperlink>
        </w:p>
        <w:p w14:paraId="05F5C836" w14:textId="0D0D6E2F" w:rsidR="00CA7A51" w:rsidRDefault="00CA7A51" w:rsidP="00CA7A51">
          <w:pPr>
            <w:pStyle w:val="TOC2"/>
            <w:rPr>
              <w:rFonts w:eastAsiaTheme="minorEastAsia"/>
              <w:lang w:eastAsia="en-CA"/>
            </w:rPr>
          </w:pPr>
          <w:hyperlink w:anchor="_Toc160019396" w:history="1">
            <w:r w:rsidRPr="004B1E00">
              <w:rPr>
                <w:rStyle w:val="Hyperlink"/>
              </w:rPr>
              <w:t>Semicolons</w:t>
            </w:r>
            <w:r>
              <w:rPr>
                <w:webHidden/>
              </w:rPr>
              <w:tab/>
            </w:r>
            <w:r>
              <w:rPr>
                <w:webHidden/>
              </w:rPr>
              <w:fldChar w:fldCharType="begin"/>
            </w:r>
            <w:r>
              <w:rPr>
                <w:webHidden/>
              </w:rPr>
              <w:instrText xml:space="preserve"> PAGEREF _Toc160019396 \h </w:instrText>
            </w:r>
            <w:r>
              <w:rPr>
                <w:webHidden/>
              </w:rPr>
            </w:r>
            <w:r>
              <w:rPr>
                <w:webHidden/>
              </w:rPr>
              <w:fldChar w:fldCharType="separate"/>
            </w:r>
            <w:r>
              <w:rPr>
                <w:webHidden/>
              </w:rPr>
              <w:t>9</w:t>
            </w:r>
            <w:r>
              <w:rPr>
                <w:webHidden/>
              </w:rPr>
              <w:fldChar w:fldCharType="end"/>
            </w:r>
          </w:hyperlink>
        </w:p>
        <w:p w14:paraId="410E6A67" w14:textId="3A154841" w:rsidR="00CA7A51" w:rsidRDefault="00CA7A51" w:rsidP="00CA7A51">
          <w:pPr>
            <w:pStyle w:val="TOC2"/>
            <w:rPr>
              <w:rFonts w:eastAsiaTheme="minorEastAsia"/>
              <w:lang w:eastAsia="en-CA"/>
            </w:rPr>
          </w:pPr>
          <w:hyperlink w:anchor="_Toc160019397" w:history="1">
            <w:r w:rsidRPr="004B1E00">
              <w:rPr>
                <w:rStyle w:val="Hyperlink"/>
              </w:rPr>
              <w:t>Serial comma</w:t>
            </w:r>
            <w:r>
              <w:rPr>
                <w:webHidden/>
              </w:rPr>
              <w:tab/>
            </w:r>
            <w:r>
              <w:rPr>
                <w:webHidden/>
              </w:rPr>
              <w:fldChar w:fldCharType="begin"/>
            </w:r>
            <w:r>
              <w:rPr>
                <w:webHidden/>
              </w:rPr>
              <w:instrText xml:space="preserve"> PAGEREF _Toc160019397 \h </w:instrText>
            </w:r>
            <w:r>
              <w:rPr>
                <w:webHidden/>
              </w:rPr>
            </w:r>
            <w:r>
              <w:rPr>
                <w:webHidden/>
              </w:rPr>
              <w:fldChar w:fldCharType="separate"/>
            </w:r>
            <w:r>
              <w:rPr>
                <w:webHidden/>
              </w:rPr>
              <w:t>10</w:t>
            </w:r>
            <w:r>
              <w:rPr>
                <w:webHidden/>
              </w:rPr>
              <w:fldChar w:fldCharType="end"/>
            </w:r>
          </w:hyperlink>
        </w:p>
        <w:p w14:paraId="6114C064" w14:textId="74E344E7" w:rsidR="00CA7A51" w:rsidRDefault="00CA7A51" w:rsidP="00CA7A51">
          <w:pPr>
            <w:pStyle w:val="TOC2"/>
            <w:rPr>
              <w:rFonts w:eastAsiaTheme="minorEastAsia"/>
              <w:lang w:eastAsia="en-CA"/>
            </w:rPr>
          </w:pPr>
          <w:hyperlink w:anchor="_Toc160019398" w:history="1">
            <w:r w:rsidRPr="004B1E00">
              <w:rPr>
                <w:rStyle w:val="Hyperlink"/>
              </w:rPr>
              <w:t>Spacing after sentences</w:t>
            </w:r>
            <w:r>
              <w:rPr>
                <w:webHidden/>
              </w:rPr>
              <w:tab/>
            </w:r>
            <w:r>
              <w:rPr>
                <w:webHidden/>
              </w:rPr>
              <w:fldChar w:fldCharType="begin"/>
            </w:r>
            <w:r>
              <w:rPr>
                <w:webHidden/>
              </w:rPr>
              <w:instrText xml:space="preserve"> PAGEREF _Toc160019398 \h </w:instrText>
            </w:r>
            <w:r>
              <w:rPr>
                <w:webHidden/>
              </w:rPr>
            </w:r>
            <w:r>
              <w:rPr>
                <w:webHidden/>
              </w:rPr>
              <w:fldChar w:fldCharType="separate"/>
            </w:r>
            <w:r>
              <w:rPr>
                <w:webHidden/>
              </w:rPr>
              <w:t>10</w:t>
            </w:r>
            <w:r>
              <w:rPr>
                <w:webHidden/>
              </w:rPr>
              <w:fldChar w:fldCharType="end"/>
            </w:r>
          </w:hyperlink>
        </w:p>
        <w:p w14:paraId="7425A766" w14:textId="57ECD174" w:rsidR="00CA7A51" w:rsidRDefault="00CA7A51">
          <w:pPr>
            <w:pStyle w:val="TOC1"/>
            <w:rPr>
              <w:rFonts w:eastAsiaTheme="minorEastAsia" w:cstheme="minorBidi"/>
              <w:b w:val="0"/>
              <w:lang w:eastAsia="en-CA"/>
            </w:rPr>
          </w:pPr>
          <w:hyperlink w:anchor="_Toc160019399" w:history="1">
            <w:r w:rsidRPr="004B1E00">
              <w:rPr>
                <w:rStyle w:val="Hyperlink"/>
              </w:rPr>
              <w:t>North American Academic English: Structure</w:t>
            </w:r>
            <w:r>
              <w:rPr>
                <w:webHidden/>
              </w:rPr>
              <w:tab/>
            </w:r>
            <w:r>
              <w:rPr>
                <w:webHidden/>
              </w:rPr>
              <w:fldChar w:fldCharType="begin"/>
            </w:r>
            <w:r>
              <w:rPr>
                <w:webHidden/>
              </w:rPr>
              <w:instrText xml:space="preserve"> PAGEREF _Toc160019399 \h </w:instrText>
            </w:r>
            <w:r>
              <w:rPr>
                <w:webHidden/>
              </w:rPr>
            </w:r>
            <w:r>
              <w:rPr>
                <w:webHidden/>
              </w:rPr>
              <w:fldChar w:fldCharType="separate"/>
            </w:r>
            <w:r>
              <w:rPr>
                <w:webHidden/>
              </w:rPr>
              <w:t>11</w:t>
            </w:r>
            <w:r>
              <w:rPr>
                <w:webHidden/>
              </w:rPr>
              <w:fldChar w:fldCharType="end"/>
            </w:r>
          </w:hyperlink>
        </w:p>
        <w:p w14:paraId="6393E38C" w14:textId="487EB0A9" w:rsidR="00CA7A51" w:rsidRDefault="00CA7A51" w:rsidP="00CA7A51">
          <w:pPr>
            <w:pStyle w:val="TOC2"/>
            <w:rPr>
              <w:rFonts w:eastAsiaTheme="minorEastAsia"/>
              <w:lang w:eastAsia="en-CA"/>
            </w:rPr>
          </w:pPr>
          <w:hyperlink w:anchor="_Toc160019400" w:history="1">
            <w:r w:rsidRPr="004B1E00">
              <w:rPr>
                <w:rStyle w:val="Hyperlink"/>
              </w:rPr>
              <w:t>Paragraph conclusion sentences</w:t>
            </w:r>
            <w:r>
              <w:rPr>
                <w:webHidden/>
              </w:rPr>
              <w:tab/>
            </w:r>
            <w:r>
              <w:rPr>
                <w:webHidden/>
              </w:rPr>
              <w:fldChar w:fldCharType="begin"/>
            </w:r>
            <w:r>
              <w:rPr>
                <w:webHidden/>
              </w:rPr>
              <w:instrText xml:space="preserve"> PAGEREF _Toc160019400 \h </w:instrText>
            </w:r>
            <w:r>
              <w:rPr>
                <w:webHidden/>
              </w:rPr>
            </w:r>
            <w:r>
              <w:rPr>
                <w:webHidden/>
              </w:rPr>
              <w:fldChar w:fldCharType="separate"/>
            </w:r>
            <w:r>
              <w:rPr>
                <w:webHidden/>
              </w:rPr>
              <w:t>11</w:t>
            </w:r>
            <w:r>
              <w:rPr>
                <w:webHidden/>
              </w:rPr>
              <w:fldChar w:fldCharType="end"/>
            </w:r>
          </w:hyperlink>
        </w:p>
        <w:p w14:paraId="3B8D567D" w14:textId="6A4D135D" w:rsidR="00CA7A51" w:rsidRDefault="00CA7A51" w:rsidP="00CA7A51">
          <w:pPr>
            <w:pStyle w:val="TOC2"/>
            <w:rPr>
              <w:rFonts w:eastAsiaTheme="minorEastAsia"/>
              <w:lang w:eastAsia="en-CA"/>
            </w:rPr>
          </w:pPr>
          <w:hyperlink w:anchor="_Toc160019401" w:history="1">
            <w:r w:rsidRPr="004B1E00">
              <w:rPr>
                <w:rStyle w:val="Hyperlink"/>
              </w:rPr>
              <w:t>Paragraph topic sentences</w:t>
            </w:r>
            <w:r>
              <w:rPr>
                <w:webHidden/>
              </w:rPr>
              <w:tab/>
            </w:r>
            <w:r>
              <w:rPr>
                <w:webHidden/>
              </w:rPr>
              <w:fldChar w:fldCharType="begin"/>
            </w:r>
            <w:r>
              <w:rPr>
                <w:webHidden/>
              </w:rPr>
              <w:instrText xml:space="preserve"> PAGEREF _Toc160019401 \h </w:instrText>
            </w:r>
            <w:r>
              <w:rPr>
                <w:webHidden/>
              </w:rPr>
            </w:r>
            <w:r>
              <w:rPr>
                <w:webHidden/>
              </w:rPr>
              <w:fldChar w:fldCharType="separate"/>
            </w:r>
            <w:r>
              <w:rPr>
                <w:webHidden/>
              </w:rPr>
              <w:t>11</w:t>
            </w:r>
            <w:r>
              <w:rPr>
                <w:webHidden/>
              </w:rPr>
              <w:fldChar w:fldCharType="end"/>
            </w:r>
          </w:hyperlink>
        </w:p>
        <w:p w14:paraId="383BD114" w14:textId="4B61D2B4" w:rsidR="00CA7A51" w:rsidRDefault="00CA7A51" w:rsidP="00CA7A51">
          <w:pPr>
            <w:pStyle w:val="TOC2"/>
            <w:rPr>
              <w:rFonts w:eastAsiaTheme="minorEastAsia"/>
              <w:lang w:eastAsia="en-CA"/>
            </w:rPr>
          </w:pPr>
          <w:hyperlink w:anchor="_Toc160019402" w:history="1">
            <w:r w:rsidRPr="004B1E00">
              <w:rPr>
                <w:rStyle w:val="Hyperlink"/>
              </w:rPr>
              <w:t>Thesis statement</w:t>
            </w:r>
            <w:r>
              <w:rPr>
                <w:webHidden/>
              </w:rPr>
              <w:tab/>
            </w:r>
            <w:r>
              <w:rPr>
                <w:webHidden/>
              </w:rPr>
              <w:fldChar w:fldCharType="begin"/>
            </w:r>
            <w:r>
              <w:rPr>
                <w:webHidden/>
              </w:rPr>
              <w:instrText xml:space="preserve"> PAGEREF _Toc160019402 \h </w:instrText>
            </w:r>
            <w:r>
              <w:rPr>
                <w:webHidden/>
              </w:rPr>
            </w:r>
            <w:r>
              <w:rPr>
                <w:webHidden/>
              </w:rPr>
              <w:fldChar w:fldCharType="separate"/>
            </w:r>
            <w:r>
              <w:rPr>
                <w:webHidden/>
              </w:rPr>
              <w:t>11</w:t>
            </w:r>
            <w:r>
              <w:rPr>
                <w:webHidden/>
              </w:rPr>
              <w:fldChar w:fldCharType="end"/>
            </w:r>
          </w:hyperlink>
        </w:p>
        <w:p w14:paraId="69D0B3AC" w14:textId="72AB259A" w:rsidR="00CA7A51" w:rsidRDefault="00CA7A51">
          <w:pPr>
            <w:pStyle w:val="TOC1"/>
            <w:rPr>
              <w:rFonts w:eastAsiaTheme="minorEastAsia" w:cstheme="minorBidi"/>
              <w:b w:val="0"/>
              <w:lang w:eastAsia="en-CA"/>
            </w:rPr>
          </w:pPr>
          <w:hyperlink w:anchor="_Toc160019403" w:history="1">
            <w:r w:rsidRPr="004B1E00">
              <w:rPr>
                <w:rStyle w:val="Hyperlink"/>
              </w:rPr>
              <w:t>North American Academic English: Readability</w:t>
            </w:r>
            <w:r>
              <w:rPr>
                <w:webHidden/>
              </w:rPr>
              <w:tab/>
            </w:r>
            <w:r>
              <w:rPr>
                <w:webHidden/>
              </w:rPr>
              <w:fldChar w:fldCharType="begin"/>
            </w:r>
            <w:r>
              <w:rPr>
                <w:webHidden/>
              </w:rPr>
              <w:instrText xml:space="preserve"> PAGEREF _Toc160019403 \h </w:instrText>
            </w:r>
            <w:r>
              <w:rPr>
                <w:webHidden/>
              </w:rPr>
            </w:r>
            <w:r>
              <w:rPr>
                <w:webHidden/>
              </w:rPr>
              <w:fldChar w:fldCharType="separate"/>
            </w:r>
            <w:r>
              <w:rPr>
                <w:webHidden/>
              </w:rPr>
              <w:t>12</w:t>
            </w:r>
            <w:r>
              <w:rPr>
                <w:webHidden/>
              </w:rPr>
              <w:fldChar w:fldCharType="end"/>
            </w:r>
          </w:hyperlink>
        </w:p>
        <w:p w14:paraId="0689AB4C" w14:textId="0DDD0165" w:rsidR="00CA7A51" w:rsidRDefault="00CA7A51" w:rsidP="00CA7A51">
          <w:pPr>
            <w:pStyle w:val="TOC2"/>
            <w:rPr>
              <w:rFonts w:eastAsiaTheme="minorEastAsia"/>
              <w:lang w:eastAsia="en-CA"/>
            </w:rPr>
          </w:pPr>
          <w:hyperlink w:anchor="_Toc160019404" w:history="1">
            <w:r w:rsidRPr="004B1E00">
              <w:rPr>
                <w:rStyle w:val="Hyperlink"/>
              </w:rPr>
              <w:t>Abbreviations</w:t>
            </w:r>
            <w:r>
              <w:rPr>
                <w:webHidden/>
              </w:rPr>
              <w:tab/>
            </w:r>
            <w:r>
              <w:rPr>
                <w:webHidden/>
              </w:rPr>
              <w:fldChar w:fldCharType="begin"/>
            </w:r>
            <w:r>
              <w:rPr>
                <w:webHidden/>
              </w:rPr>
              <w:instrText xml:space="preserve"> PAGEREF _Toc160019404 \h </w:instrText>
            </w:r>
            <w:r>
              <w:rPr>
                <w:webHidden/>
              </w:rPr>
            </w:r>
            <w:r>
              <w:rPr>
                <w:webHidden/>
              </w:rPr>
              <w:fldChar w:fldCharType="separate"/>
            </w:r>
            <w:r>
              <w:rPr>
                <w:webHidden/>
              </w:rPr>
              <w:t>12</w:t>
            </w:r>
            <w:r>
              <w:rPr>
                <w:webHidden/>
              </w:rPr>
              <w:fldChar w:fldCharType="end"/>
            </w:r>
          </w:hyperlink>
        </w:p>
        <w:p w14:paraId="6A7D45F8" w14:textId="47F45E10" w:rsidR="00CA7A51" w:rsidRDefault="00CA7A51" w:rsidP="00CA7A51">
          <w:pPr>
            <w:pStyle w:val="TOC2"/>
            <w:rPr>
              <w:rFonts w:eastAsiaTheme="minorEastAsia"/>
              <w:lang w:eastAsia="en-CA"/>
            </w:rPr>
          </w:pPr>
          <w:hyperlink w:anchor="_Toc160019405" w:history="1">
            <w:r w:rsidRPr="004B1E00">
              <w:rPr>
                <w:rStyle w:val="Hyperlink"/>
              </w:rPr>
              <w:t>Consistent logic and direction throughout the paper</w:t>
            </w:r>
            <w:r>
              <w:rPr>
                <w:webHidden/>
              </w:rPr>
              <w:tab/>
            </w:r>
            <w:r>
              <w:rPr>
                <w:webHidden/>
              </w:rPr>
              <w:fldChar w:fldCharType="begin"/>
            </w:r>
            <w:r>
              <w:rPr>
                <w:webHidden/>
              </w:rPr>
              <w:instrText xml:space="preserve"> PAGEREF _Toc160019405 \h </w:instrText>
            </w:r>
            <w:r>
              <w:rPr>
                <w:webHidden/>
              </w:rPr>
            </w:r>
            <w:r>
              <w:rPr>
                <w:webHidden/>
              </w:rPr>
              <w:fldChar w:fldCharType="separate"/>
            </w:r>
            <w:r>
              <w:rPr>
                <w:webHidden/>
              </w:rPr>
              <w:t>13</w:t>
            </w:r>
            <w:r>
              <w:rPr>
                <w:webHidden/>
              </w:rPr>
              <w:fldChar w:fldCharType="end"/>
            </w:r>
          </w:hyperlink>
        </w:p>
        <w:p w14:paraId="62F2203F" w14:textId="64F857A7" w:rsidR="00CA7A51" w:rsidRDefault="00CA7A51" w:rsidP="00CA7A51">
          <w:pPr>
            <w:pStyle w:val="TOC2"/>
            <w:rPr>
              <w:rFonts w:eastAsiaTheme="minorEastAsia"/>
              <w:lang w:eastAsia="en-CA"/>
            </w:rPr>
          </w:pPr>
          <w:hyperlink w:anchor="_Toc160019406" w:history="1">
            <w:r w:rsidRPr="004B1E00">
              <w:rPr>
                <w:rStyle w:val="Hyperlink"/>
              </w:rPr>
              <w:t>Transitions</w:t>
            </w:r>
            <w:r>
              <w:rPr>
                <w:webHidden/>
              </w:rPr>
              <w:tab/>
            </w:r>
            <w:r>
              <w:rPr>
                <w:webHidden/>
              </w:rPr>
              <w:fldChar w:fldCharType="begin"/>
            </w:r>
            <w:r>
              <w:rPr>
                <w:webHidden/>
              </w:rPr>
              <w:instrText xml:space="preserve"> PAGEREF _Toc160019406 \h </w:instrText>
            </w:r>
            <w:r>
              <w:rPr>
                <w:webHidden/>
              </w:rPr>
            </w:r>
            <w:r>
              <w:rPr>
                <w:webHidden/>
              </w:rPr>
              <w:fldChar w:fldCharType="separate"/>
            </w:r>
            <w:r>
              <w:rPr>
                <w:webHidden/>
              </w:rPr>
              <w:t>13</w:t>
            </w:r>
            <w:r>
              <w:rPr>
                <w:webHidden/>
              </w:rPr>
              <w:fldChar w:fldCharType="end"/>
            </w:r>
          </w:hyperlink>
        </w:p>
        <w:p w14:paraId="7DCBF2F7" w14:textId="6482C8CF" w:rsidR="00CA7A51" w:rsidRDefault="00CA7A51" w:rsidP="00CA7A51">
          <w:pPr>
            <w:pStyle w:val="TOC2"/>
            <w:rPr>
              <w:rFonts w:eastAsiaTheme="minorEastAsia"/>
              <w:lang w:eastAsia="en-CA"/>
            </w:rPr>
          </w:pPr>
          <w:hyperlink w:anchor="_Toc160019407" w:history="1">
            <w:r w:rsidRPr="004B1E00">
              <w:rPr>
                <w:rStyle w:val="Hyperlink"/>
              </w:rPr>
              <w:t>Use of the first-person point-of-view (e.g., I, my)</w:t>
            </w:r>
            <w:r>
              <w:rPr>
                <w:webHidden/>
              </w:rPr>
              <w:tab/>
            </w:r>
            <w:r>
              <w:rPr>
                <w:webHidden/>
              </w:rPr>
              <w:fldChar w:fldCharType="begin"/>
            </w:r>
            <w:r>
              <w:rPr>
                <w:webHidden/>
              </w:rPr>
              <w:instrText xml:space="preserve"> PAGEREF _Toc160019407 \h </w:instrText>
            </w:r>
            <w:r>
              <w:rPr>
                <w:webHidden/>
              </w:rPr>
            </w:r>
            <w:r>
              <w:rPr>
                <w:webHidden/>
              </w:rPr>
              <w:fldChar w:fldCharType="separate"/>
            </w:r>
            <w:r>
              <w:rPr>
                <w:webHidden/>
              </w:rPr>
              <w:t>14</w:t>
            </w:r>
            <w:r>
              <w:rPr>
                <w:webHidden/>
              </w:rPr>
              <w:fldChar w:fldCharType="end"/>
            </w:r>
          </w:hyperlink>
        </w:p>
        <w:p w14:paraId="1434E505" w14:textId="070C4AD4" w:rsidR="00CA7A51" w:rsidRDefault="00CA7A51">
          <w:pPr>
            <w:pStyle w:val="TOC1"/>
            <w:rPr>
              <w:rFonts w:eastAsiaTheme="minorEastAsia" w:cstheme="minorBidi"/>
              <w:b w:val="0"/>
              <w:lang w:eastAsia="en-CA"/>
            </w:rPr>
          </w:pPr>
          <w:hyperlink w:anchor="_Toc160019408" w:history="1">
            <w:r w:rsidRPr="004B1E00">
              <w:rPr>
                <w:rStyle w:val="Hyperlink"/>
              </w:rPr>
              <w:t>APA Style: Formatting</w:t>
            </w:r>
            <w:r>
              <w:rPr>
                <w:webHidden/>
              </w:rPr>
              <w:tab/>
            </w:r>
            <w:r>
              <w:rPr>
                <w:webHidden/>
              </w:rPr>
              <w:fldChar w:fldCharType="begin"/>
            </w:r>
            <w:r>
              <w:rPr>
                <w:webHidden/>
              </w:rPr>
              <w:instrText xml:space="preserve"> PAGEREF _Toc160019408 \h </w:instrText>
            </w:r>
            <w:r>
              <w:rPr>
                <w:webHidden/>
              </w:rPr>
            </w:r>
            <w:r>
              <w:rPr>
                <w:webHidden/>
              </w:rPr>
              <w:fldChar w:fldCharType="separate"/>
            </w:r>
            <w:r>
              <w:rPr>
                <w:webHidden/>
              </w:rPr>
              <w:t>14</w:t>
            </w:r>
            <w:r>
              <w:rPr>
                <w:webHidden/>
              </w:rPr>
              <w:fldChar w:fldCharType="end"/>
            </w:r>
          </w:hyperlink>
        </w:p>
        <w:p w14:paraId="4C42AAE3" w14:textId="655F47E9" w:rsidR="00CA7A51" w:rsidRDefault="00CA7A51" w:rsidP="00CA7A51">
          <w:pPr>
            <w:pStyle w:val="TOC2"/>
            <w:rPr>
              <w:rFonts w:eastAsiaTheme="minorEastAsia"/>
              <w:lang w:eastAsia="en-CA"/>
            </w:rPr>
          </w:pPr>
          <w:hyperlink w:anchor="_Toc160019409" w:history="1">
            <w:r w:rsidRPr="004B1E00">
              <w:rPr>
                <w:rStyle w:val="Hyperlink"/>
              </w:rPr>
              <w:t>Alignment</w:t>
            </w:r>
            <w:r>
              <w:rPr>
                <w:webHidden/>
              </w:rPr>
              <w:tab/>
            </w:r>
            <w:r>
              <w:rPr>
                <w:webHidden/>
              </w:rPr>
              <w:fldChar w:fldCharType="begin"/>
            </w:r>
            <w:r>
              <w:rPr>
                <w:webHidden/>
              </w:rPr>
              <w:instrText xml:space="preserve"> PAGEREF _Toc160019409 \h </w:instrText>
            </w:r>
            <w:r>
              <w:rPr>
                <w:webHidden/>
              </w:rPr>
            </w:r>
            <w:r>
              <w:rPr>
                <w:webHidden/>
              </w:rPr>
              <w:fldChar w:fldCharType="separate"/>
            </w:r>
            <w:r>
              <w:rPr>
                <w:webHidden/>
              </w:rPr>
              <w:t>14</w:t>
            </w:r>
            <w:r>
              <w:rPr>
                <w:webHidden/>
              </w:rPr>
              <w:fldChar w:fldCharType="end"/>
            </w:r>
          </w:hyperlink>
        </w:p>
        <w:p w14:paraId="34A2978A" w14:textId="1E833BE4" w:rsidR="00CA7A51" w:rsidRDefault="00CA7A51" w:rsidP="00CA7A51">
          <w:pPr>
            <w:pStyle w:val="TOC2"/>
            <w:rPr>
              <w:rFonts w:eastAsiaTheme="minorEastAsia"/>
              <w:lang w:eastAsia="en-CA"/>
            </w:rPr>
          </w:pPr>
          <w:hyperlink w:anchor="_Toc160019410" w:history="1">
            <w:r w:rsidRPr="004B1E00">
              <w:rPr>
                <w:rStyle w:val="Hyperlink"/>
              </w:rPr>
              <w:t>Introduction heading</w:t>
            </w:r>
            <w:r>
              <w:rPr>
                <w:webHidden/>
              </w:rPr>
              <w:tab/>
            </w:r>
            <w:r>
              <w:rPr>
                <w:webHidden/>
              </w:rPr>
              <w:fldChar w:fldCharType="begin"/>
            </w:r>
            <w:r>
              <w:rPr>
                <w:webHidden/>
              </w:rPr>
              <w:instrText xml:space="preserve"> PAGEREF _Toc160019410 \h </w:instrText>
            </w:r>
            <w:r>
              <w:rPr>
                <w:webHidden/>
              </w:rPr>
            </w:r>
            <w:r>
              <w:rPr>
                <w:webHidden/>
              </w:rPr>
              <w:fldChar w:fldCharType="separate"/>
            </w:r>
            <w:r>
              <w:rPr>
                <w:webHidden/>
              </w:rPr>
              <w:t>14</w:t>
            </w:r>
            <w:r>
              <w:rPr>
                <w:webHidden/>
              </w:rPr>
              <w:fldChar w:fldCharType="end"/>
            </w:r>
          </w:hyperlink>
        </w:p>
        <w:p w14:paraId="5C9C5123" w14:textId="0109BA2D" w:rsidR="00CA7A51" w:rsidRDefault="00CA7A51" w:rsidP="00CA7A51">
          <w:pPr>
            <w:pStyle w:val="TOC2"/>
            <w:rPr>
              <w:rFonts w:eastAsiaTheme="minorEastAsia"/>
              <w:lang w:eastAsia="en-CA"/>
            </w:rPr>
          </w:pPr>
          <w:hyperlink w:anchor="_Toc160019411" w:history="1">
            <w:r w:rsidRPr="004B1E00">
              <w:rPr>
                <w:rStyle w:val="Hyperlink"/>
              </w:rPr>
              <w:t>Fonts</w:t>
            </w:r>
            <w:r>
              <w:rPr>
                <w:webHidden/>
              </w:rPr>
              <w:tab/>
            </w:r>
            <w:r>
              <w:rPr>
                <w:webHidden/>
              </w:rPr>
              <w:fldChar w:fldCharType="begin"/>
            </w:r>
            <w:r>
              <w:rPr>
                <w:webHidden/>
              </w:rPr>
              <w:instrText xml:space="preserve"> PAGEREF _Toc160019411 \h </w:instrText>
            </w:r>
            <w:r>
              <w:rPr>
                <w:webHidden/>
              </w:rPr>
            </w:r>
            <w:r>
              <w:rPr>
                <w:webHidden/>
              </w:rPr>
              <w:fldChar w:fldCharType="separate"/>
            </w:r>
            <w:r>
              <w:rPr>
                <w:webHidden/>
              </w:rPr>
              <w:t>15</w:t>
            </w:r>
            <w:r>
              <w:rPr>
                <w:webHidden/>
              </w:rPr>
              <w:fldChar w:fldCharType="end"/>
            </w:r>
          </w:hyperlink>
        </w:p>
        <w:p w14:paraId="73E19AE8" w14:textId="172657D5" w:rsidR="00CA7A51" w:rsidRDefault="00CA7A51" w:rsidP="00CA7A51">
          <w:pPr>
            <w:pStyle w:val="TOC2"/>
            <w:rPr>
              <w:rFonts w:eastAsiaTheme="minorEastAsia"/>
              <w:lang w:eastAsia="en-CA"/>
            </w:rPr>
          </w:pPr>
          <w:hyperlink w:anchor="_Toc160019412" w:history="1">
            <w:r w:rsidRPr="004B1E00">
              <w:rPr>
                <w:rStyle w:val="Hyperlink"/>
              </w:rPr>
              <w:t>Line spacing</w:t>
            </w:r>
            <w:r>
              <w:rPr>
                <w:webHidden/>
              </w:rPr>
              <w:tab/>
            </w:r>
            <w:r>
              <w:rPr>
                <w:webHidden/>
              </w:rPr>
              <w:fldChar w:fldCharType="begin"/>
            </w:r>
            <w:r>
              <w:rPr>
                <w:webHidden/>
              </w:rPr>
              <w:instrText xml:space="preserve"> PAGEREF _Toc160019412 \h </w:instrText>
            </w:r>
            <w:r>
              <w:rPr>
                <w:webHidden/>
              </w:rPr>
            </w:r>
            <w:r>
              <w:rPr>
                <w:webHidden/>
              </w:rPr>
              <w:fldChar w:fldCharType="separate"/>
            </w:r>
            <w:r>
              <w:rPr>
                <w:webHidden/>
              </w:rPr>
              <w:t>15</w:t>
            </w:r>
            <w:r>
              <w:rPr>
                <w:webHidden/>
              </w:rPr>
              <w:fldChar w:fldCharType="end"/>
            </w:r>
          </w:hyperlink>
        </w:p>
        <w:p w14:paraId="3100A567" w14:textId="65F6D864" w:rsidR="00CA7A51" w:rsidRDefault="00CA7A51" w:rsidP="00CA7A51">
          <w:pPr>
            <w:pStyle w:val="TOC2"/>
            <w:rPr>
              <w:rFonts w:eastAsiaTheme="minorEastAsia"/>
              <w:lang w:eastAsia="en-CA"/>
            </w:rPr>
          </w:pPr>
          <w:hyperlink w:anchor="_Toc160019413" w:history="1">
            <w:r w:rsidRPr="004B1E00">
              <w:rPr>
                <w:rStyle w:val="Hyperlink"/>
              </w:rPr>
              <w:t>Margins</w:t>
            </w:r>
            <w:r>
              <w:rPr>
                <w:webHidden/>
              </w:rPr>
              <w:tab/>
            </w:r>
            <w:r>
              <w:rPr>
                <w:webHidden/>
              </w:rPr>
              <w:fldChar w:fldCharType="begin"/>
            </w:r>
            <w:r>
              <w:rPr>
                <w:webHidden/>
              </w:rPr>
              <w:instrText xml:space="preserve"> PAGEREF _Toc160019413 \h </w:instrText>
            </w:r>
            <w:r>
              <w:rPr>
                <w:webHidden/>
              </w:rPr>
            </w:r>
            <w:r>
              <w:rPr>
                <w:webHidden/>
              </w:rPr>
              <w:fldChar w:fldCharType="separate"/>
            </w:r>
            <w:r>
              <w:rPr>
                <w:webHidden/>
              </w:rPr>
              <w:t>16</w:t>
            </w:r>
            <w:r>
              <w:rPr>
                <w:webHidden/>
              </w:rPr>
              <w:fldChar w:fldCharType="end"/>
            </w:r>
          </w:hyperlink>
        </w:p>
        <w:p w14:paraId="00D62249" w14:textId="20CE84C1" w:rsidR="00CA7A51" w:rsidRDefault="00CA7A51" w:rsidP="00CA7A51">
          <w:pPr>
            <w:pStyle w:val="TOC2"/>
            <w:rPr>
              <w:rFonts w:eastAsiaTheme="minorEastAsia"/>
              <w:lang w:eastAsia="en-CA"/>
            </w:rPr>
          </w:pPr>
          <w:hyperlink w:anchor="_Toc160019414" w:history="1">
            <w:r w:rsidRPr="004B1E00">
              <w:rPr>
                <w:rStyle w:val="Hyperlink"/>
              </w:rPr>
              <w:t>Page numbers</w:t>
            </w:r>
            <w:r>
              <w:rPr>
                <w:webHidden/>
              </w:rPr>
              <w:tab/>
            </w:r>
            <w:r>
              <w:rPr>
                <w:webHidden/>
              </w:rPr>
              <w:fldChar w:fldCharType="begin"/>
            </w:r>
            <w:r>
              <w:rPr>
                <w:webHidden/>
              </w:rPr>
              <w:instrText xml:space="preserve"> PAGEREF _Toc160019414 \h </w:instrText>
            </w:r>
            <w:r>
              <w:rPr>
                <w:webHidden/>
              </w:rPr>
            </w:r>
            <w:r>
              <w:rPr>
                <w:webHidden/>
              </w:rPr>
              <w:fldChar w:fldCharType="separate"/>
            </w:r>
            <w:r>
              <w:rPr>
                <w:webHidden/>
              </w:rPr>
              <w:t>16</w:t>
            </w:r>
            <w:r>
              <w:rPr>
                <w:webHidden/>
              </w:rPr>
              <w:fldChar w:fldCharType="end"/>
            </w:r>
          </w:hyperlink>
        </w:p>
        <w:p w14:paraId="31EDF109" w14:textId="1987BC53" w:rsidR="00CA7A51" w:rsidRDefault="00CA7A51" w:rsidP="00CA7A51">
          <w:pPr>
            <w:pStyle w:val="TOC2"/>
            <w:rPr>
              <w:rFonts w:eastAsiaTheme="minorEastAsia"/>
              <w:lang w:eastAsia="en-CA"/>
            </w:rPr>
          </w:pPr>
          <w:hyperlink w:anchor="_Toc160019415" w:history="1">
            <w:r w:rsidRPr="004B1E00">
              <w:rPr>
                <w:rStyle w:val="Hyperlink"/>
              </w:rPr>
              <w:t>Running head</w:t>
            </w:r>
            <w:r>
              <w:rPr>
                <w:webHidden/>
              </w:rPr>
              <w:tab/>
            </w:r>
            <w:r>
              <w:rPr>
                <w:webHidden/>
              </w:rPr>
              <w:fldChar w:fldCharType="begin"/>
            </w:r>
            <w:r>
              <w:rPr>
                <w:webHidden/>
              </w:rPr>
              <w:instrText xml:space="preserve"> PAGEREF _Toc160019415 \h </w:instrText>
            </w:r>
            <w:r>
              <w:rPr>
                <w:webHidden/>
              </w:rPr>
            </w:r>
            <w:r>
              <w:rPr>
                <w:webHidden/>
              </w:rPr>
              <w:fldChar w:fldCharType="separate"/>
            </w:r>
            <w:r>
              <w:rPr>
                <w:webHidden/>
              </w:rPr>
              <w:t>17</w:t>
            </w:r>
            <w:r>
              <w:rPr>
                <w:webHidden/>
              </w:rPr>
              <w:fldChar w:fldCharType="end"/>
            </w:r>
          </w:hyperlink>
        </w:p>
        <w:p w14:paraId="1044A7B0" w14:textId="2867518E" w:rsidR="00CA7A51" w:rsidRDefault="00CA7A51" w:rsidP="00CA7A51">
          <w:pPr>
            <w:pStyle w:val="TOC2"/>
            <w:rPr>
              <w:rFonts w:eastAsiaTheme="minorEastAsia"/>
              <w:lang w:eastAsia="en-CA"/>
            </w:rPr>
          </w:pPr>
          <w:hyperlink w:anchor="_Toc160019416" w:history="1">
            <w:r w:rsidRPr="004B1E00">
              <w:rPr>
                <w:rStyle w:val="Hyperlink"/>
              </w:rPr>
              <w:t>Section headings</w:t>
            </w:r>
            <w:r>
              <w:rPr>
                <w:webHidden/>
              </w:rPr>
              <w:tab/>
            </w:r>
            <w:r>
              <w:rPr>
                <w:webHidden/>
              </w:rPr>
              <w:fldChar w:fldCharType="begin"/>
            </w:r>
            <w:r>
              <w:rPr>
                <w:webHidden/>
              </w:rPr>
              <w:instrText xml:space="preserve"> PAGEREF _Toc160019416 \h </w:instrText>
            </w:r>
            <w:r>
              <w:rPr>
                <w:webHidden/>
              </w:rPr>
            </w:r>
            <w:r>
              <w:rPr>
                <w:webHidden/>
              </w:rPr>
              <w:fldChar w:fldCharType="separate"/>
            </w:r>
            <w:r>
              <w:rPr>
                <w:webHidden/>
              </w:rPr>
              <w:t>17</w:t>
            </w:r>
            <w:r>
              <w:rPr>
                <w:webHidden/>
              </w:rPr>
              <w:fldChar w:fldCharType="end"/>
            </w:r>
          </w:hyperlink>
        </w:p>
        <w:p w14:paraId="34E1B982" w14:textId="5B024BCC" w:rsidR="00CA7A51" w:rsidRDefault="00CA7A51">
          <w:pPr>
            <w:pStyle w:val="TOC1"/>
            <w:rPr>
              <w:rFonts w:eastAsiaTheme="minorEastAsia" w:cstheme="minorBidi"/>
              <w:b w:val="0"/>
              <w:lang w:eastAsia="en-CA"/>
            </w:rPr>
          </w:pPr>
          <w:hyperlink w:anchor="_Toc160019417" w:history="1">
            <w:r w:rsidRPr="004B1E00">
              <w:rPr>
                <w:rStyle w:val="Hyperlink"/>
              </w:rPr>
              <w:t>APA Style: In-Text Citations</w:t>
            </w:r>
            <w:r>
              <w:rPr>
                <w:webHidden/>
              </w:rPr>
              <w:tab/>
            </w:r>
            <w:r>
              <w:rPr>
                <w:webHidden/>
              </w:rPr>
              <w:fldChar w:fldCharType="begin"/>
            </w:r>
            <w:r>
              <w:rPr>
                <w:webHidden/>
              </w:rPr>
              <w:instrText xml:space="preserve"> PAGEREF _Toc160019417 \h </w:instrText>
            </w:r>
            <w:r>
              <w:rPr>
                <w:webHidden/>
              </w:rPr>
            </w:r>
            <w:r>
              <w:rPr>
                <w:webHidden/>
              </w:rPr>
              <w:fldChar w:fldCharType="separate"/>
            </w:r>
            <w:r>
              <w:rPr>
                <w:webHidden/>
              </w:rPr>
              <w:t>18</w:t>
            </w:r>
            <w:r>
              <w:rPr>
                <w:webHidden/>
              </w:rPr>
              <w:fldChar w:fldCharType="end"/>
            </w:r>
          </w:hyperlink>
        </w:p>
        <w:p w14:paraId="529672A6" w14:textId="5F3A01AC" w:rsidR="00CA7A51" w:rsidRDefault="00CA7A51" w:rsidP="00CA7A51">
          <w:pPr>
            <w:pStyle w:val="TOC2"/>
            <w:rPr>
              <w:rFonts w:eastAsiaTheme="minorEastAsia"/>
              <w:lang w:eastAsia="en-CA"/>
            </w:rPr>
          </w:pPr>
          <w:hyperlink w:anchor="_Toc160019418" w:history="1">
            <w:r w:rsidRPr="004B1E00">
              <w:rPr>
                <w:rStyle w:val="Hyperlink"/>
              </w:rPr>
              <w:t>Anonymous as author</w:t>
            </w:r>
            <w:r>
              <w:rPr>
                <w:webHidden/>
              </w:rPr>
              <w:tab/>
            </w:r>
            <w:r>
              <w:rPr>
                <w:webHidden/>
              </w:rPr>
              <w:fldChar w:fldCharType="begin"/>
            </w:r>
            <w:r>
              <w:rPr>
                <w:webHidden/>
              </w:rPr>
              <w:instrText xml:space="preserve"> PAGEREF _Toc160019418 \h </w:instrText>
            </w:r>
            <w:r>
              <w:rPr>
                <w:webHidden/>
              </w:rPr>
            </w:r>
            <w:r>
              <w:rPr>
                <w:webHidden/>
              </w:rPr>
              <w:fldChar w:fldCharType="separate"/>
            </w:r>
            <w:r>
              <w:rPr>
                <w:webHidden/>
              </w:rPr>
              <w:t>18</w:t>
            </w:r>
            <w:r>
              <w:rPr>
                <w:webHidden/>
              </w:rPr>
              <w:fldChar w:fldCharType="end"/>
            </w:r>
          </w:hyperlink>
        </w:p>
        <w:p w14:paraId="70B93842" w14:textId="251FAED2" w:rsidR="00CA7A51" w:rsidRDefault="00CA7A51" w:rsidP="00CA7A51">
          <w:pPr>
            <w:pStyle w:val="TOC2"/>
            <w:rPr>
              <w:rFonts w:eastAsiaTheme="minorEastAsia"/>
              <w:lang w:eastAsia="en-CA"/>
            </w:rPr>
          </w:pPr>
          <w:hyperlink w:anchor="_Toc160019419" w:history="1">
            <w:r w:rsidRPr="004B1E00">
              <w:rPr>
                <w:rStyle w:val="Hyperlink"/>
              </w:rPr>
              <w:t>Group author</w:t>
            </w:r>
            <w:r>
              <w:rPr>
                <w:webHidden/>
              </w:rPr>
              <w:tab/>
            </w:r>
            <w:r>
              <w:rPr>
                <w:webHidden/>
              </w:rPr>
              <w:fldChar w:fldCharType="begin"/>
            </w:r>
            <w:r>
              <w:rPr>
                <w:webHidden/>
              </w:rPr>
              <w:instrText xml:space="preserve"> PAGEREF _Toc160019419 \h </w:instrText>
            </w:r>
            <w:r>
              <w:rPr>
                <w:webHidden/>
              </w:rPr>
            </w:r>
            <w:r>
              <w:rPr>
                <w:webHidden/>
              </w:rPr>
              <w:fldChar w:fldCharType="separate"/>
            </w:r>
            <w:r>
              <w:rPr>
                <w:webHidden/>
              </w:rPr>
              <w:t>18</w:t>
            </w:r>
            <w:r>
              <w:rPr>
                <w:webHidden/>
              </w:rPr>
              <w:fldChar w:fldCharType="end"/>
            </w:r>
          </w:hyperlink>
        </w:p>
        <w:p w14:paraId="0CB03E5B" w14:textId="5A2296C0" w:rsidR="00CA7A51" w:rsidRDefault="00CA7A51" w:rsidP="00CA7A51">
          <w:pPr>
            <w:pStyle w:val="TOC2"/>
            <w:rPr>
              <w:rFonts w:eastAsiaTheme="minorEastAsia"/>
              <w:lang w:eastAsia="en-CA"/>
            </w:rPr>
          </w:pPr>
          <w:hyperlink w:anchor="_Toc160019420" w:history="1">
            <w:r w:rsidRPr="004B1E00">
              <w:rPr>
                <w:rStyle w:val="Hyperlink"/>
              </w:rPr>
              <w:t>No date available</w:t>
            </w:r>
            <w:r>
              <w:rPr>
                <w:webHidden/>
              </w:rPr>
              <w:tab/>
            </w:r>
            <w:r>
              <w:rPr>
                <w:webHidden/>
              </w:rPr>
              <w:fldChar w:fldCharType="begin"/>
            </w:r>
            <w:r>
              <w:rPr>
                <w:webHidden/>
              </w:rPr>
              <w:instrText xml:space="preserve"> PAGEREF _Toc160019420 \h </w:instrText>
            </w:r>
            <w:r>
              <w:rPr>
                <w:webHidden/>
              </w:rPr>
            </w:r>
            <w:r>
              <w:rPr>
                <w:webHidden/>
              </w:rPr>
              <w:fldChar w:fldCharType="separate"/>
            </w:r>
            <w:r>
              <w:rPr>
                <w:webHidden/>
              </w:rPr>
              <w:t>19</w:t>
            </w:r>
            <w:r>
              <w:rPr>
                <w:webHidden/>
              </w:rPr>
              <w:fldChar w:fldCharType="end"/>
            </w:r>
          </w:hyperlink>
        </w:p>
        <w:p w14:paraId="6054DEA1" w14:textId="7222CE44" w:rsidR="00CA7A51" w:rsidRDefault="00CA7A51" w:rsidP="00CA7A51">
          <w:pPr>
            <w:pStyle w:val="TOC2"/>
            <w:rPr>
              <w:rFonts w:eastAsiaTheme="minorEastAsia"/>
              <w:lang w:eastAsia="en-CA"/>
            </w:rPr>
          </w:pPr>
          <w:hyperlink w:anchor="_Toc160019421" w:history="1">
            <w:r w:rsidRPr="004B1E00">
              <w:rPr>
                <w:rStyle w:val="Hyperlink"/>
              </w:rPr>
              <w:t>No listed author</w:t>
            </w:r>
            <w:r>
              <w:rPr>
                <w:webHidden/>
              </w:rPr>
              <w:tab/>
            </w:r>
            <w:r>
              <w:rPr>
                <w:webHidden/>
              </w:rPr>
              <w:fldChar w:fldCharType="begin"/>
            </w:r>
            <w:r>
              <w:rPr>
                <w:webHidden/>
              </w:rPr>
              <w:instrText xml:space="preserve"> PAGEREF _Toc160019421 \h </w:instrText>
            </w:r>
            <w:r>
              <w:rPr>
                <w:webHidden/>
              </w:rPr>
            </w:r>
            <w:r>
              <w:rPr>
                <w:webHidden/>
              </w:rPr>
              <w:fldChar w:fldCharType="separate"/>
            </w:r>
            <w:r>
              <w:rPr>
                <w:webHidden/>
              </w:rPr>
              <w:t>19</w:t>
            </w:r>
            <w:r>
              <w:rPr>
                <w:webHidden/>
              </w:rPr>
              <w:fldChar w:fldCharType="end"/>
            </w:r>
          </w:hyperlink>
        </w:p>
        <w:p w14:paraId="32EDC1D2" w14:textId="1111D498" w:rsidR="00CA7A51" w:rsidRDefault="00CA7A51" w:rsidP="00CA7A51">
          <w:pPr>
            <w:pStyle w:val="TOC2"/>
            <w:rPr>
              <w:rFonts w:eastAsiaTheme="minorEastAsia"/>
              <w:lang w:eastAsia="en-CA"/>
            </w:rPr>
          </w:pPr>
          <w:hyperlink w:anchor="_Toc160019422" w:history="1">
            <w:r w:rsidRPr="004B1E00">
              <w:rPr>
                <w:rStyle w:val="Hyperlink"/>
              </w:rPr>
              <w:t>Paraphrased text</w:t>
            </w:r>
            <w:r>
              <w:rPr>
                <w:webHidden/>
              </w:rPr>
              <w:tab/>
            </w:r>
            <w:r>
              <w:rPr>
                <w:webHidden/>
              </w:rPr>
              <w:fldChar w:fldCharType="begin"/>
            </w:r>
            <w:r>
              <w:rPr>
                <w:webHidden/>
              </w:rPr>
              <w:instrText xml:space="preserve"> PAGEREF _Toc160019422 \h </w:instrText>
            </w:r>
            <w:r>
              <w:rPr>
                <w:webHidden/>
              </w:rPr>
            </w:r>
            <w:r>
              <w:rPr>
                <w:webHidden/>
              </w:rPr>
              <w:fldChar w:fldCharType="separate"/>
            </w:r>
            <w:r>
              <w:rPr>
                <w:webHidden/>
              </w:rPr>
              <w:t>19</w:t>
            </w:r>
            <w:r>
              <w:rPr>
                <w:webHidden/>
              </w:rPr>
              <w:fldChar w:fldCharType="end"/>
            </w:r>
          </w:hyperlink>
        </w:p>
        <w:p w14:paraId="66316E60" w14:textId="0A6344C4" w:rsidR="00CA7A51" w:rsidRDefault="00CA7A51" w:rsidP="00CA7A51">
          <w:pPr>
            <w:pStyle w:val="TOC2"/>
            <w:rPr>
              <w:rFonts w:eastAsiaTheme="minorEastAsia"/>
              <w:lang w:eastAsia="en-CA"/>
            </w:rPr>
          </w:pPr>
          <w:hyperlink w:anchor="_Toc160019423" w:history="1">
            <w:r w:rsidRPr="004B1E00">
              <w:rPr>
                <w:rStyle w:val="Hyperlink"/>
              </w:rPr>
              <w:t>Past or present perfect tense when quoting or paraphrasing material</w:t>
            </w:r>
            <w:r>
              <w:rPr>
                <w:webHidden/>
              </w:rPr>
              <w:tab/>
            </w:r>
            <w:r>
              <w:rPr>
                <w:webHidden/>
              </w:rPr>
              <w:fldChar w:fldCharType="begin"/>
            </w:r>
            <w:r>
              <w:rPr>
                <w:webHidden/>
              </w:rPr>
              <w:instrText xml:space="preserve"> PAGEREF _Toc160019423 \h </w:instrText>
            </w:r>
            <w:r>
              <w:rPr>
                <w:webHidden/>
              </w:rPr>
            </w:r>
            <w:r>
              <w:rPr>
                <w:webHidden/>
              </w:rPr>
              <w:fldChar w:fldCharType="separate"/>
            </w:r>
            <w:r>
              <w:rPr>
                <w:webHidden/>
              </w:rPr>
              <w:t>20</w:t>
            </w:r>
            <w:r>
              <w:rPr>
                <w:webHidden/>
              </w:rPr>
              <w:fldChar w:fldCharType="end"/>
            </w:r>
          </w:hyperlink>
        </w:p>
        <w:p w14:paraId="116457F5" w14:textId="50934BEB" w:rsidR="00CA7A51" w:rsidRDefault="00CA7A51" w:rsidP="00CA7A51">
          <w:pPr>
            <w:pStyle w:val="TOC2"/>
            <w:rPr>
              <w:rFonts w:eastAsiaTheme="minorEastAsia"/>
              <w:lang w:eastAsia="en-CA"/>
            </w:rPr>
          </w:pPr>
          <w:hyperlink w:anchor="_Toc160019424" w:history="1">
            <w:r w:rsidRPr="004B1E00">
              <w:rPr>
                <w:rStyle w:val="Hyperlink"/>
              </w:rPr>
              <w:t>Personal communication</w:t>
            </w:r>
            <w:r>
              <w:rPr>
                <w:webHidden/>
              </w:rPr>
              <w:tab/>
            </w:r>
            <w:r>
              <w:rPr>
                <w:webHidden/>
              </w:rPr>
              <w:fldChar w:fldCharType="begin"/>
            </w:r>
            <w:r>
              <w:rPr>
                <w:webHidden/>
              </w:rPr>
              <w:instrText xml:space="preserve"> PAGEREF _Toc160019424 \h </w:instrText>
            </w:r>
            <w:r>
              <w:rPr>
                <w:webHidden/>
              </w:rPr>
            </w:r>
            <w:r>
              <w:rPr>
                <w:webHidden/>
              </w:rPr>
              <w:fldChar w:fldCharType="separate"/>
            </w:r>
            <w:r>
              <w:rPr>
                <w:webHidden/>
              </w:rPr>
              <w:t>20</w:t>
            </w:r>
            <w:r>
              <w:rPr>
                <w:webHidden/>
              </w:rPr>
              <w:fldChar w:fldCharType="end"/>
            </w:r>
          </w:hyperlink>
        </w:p>
        <w:p w14:paraId="518F07E0" w14:textId="4D02D64B" w:rsidR="00CA7A51" w:rsidRDefault="00CA7A51" w:rsidP="00CA7A51">
          <w:pPr>
            <w:pStyle w:val="TOC2"/>
            <w:rPr>
              <w:rFonts w:eastAsiaTheme="minorEastAsia"/>
              <w:lang w:eastAsia="en-CA"/>
            </w:rPr>
          </w:pPr>
          <w:hyperlink w:anchor="_Toc160019425" w:history="1">
            <w:r w:rsidRPr="004B1E00">
              <w:rPr>
                <w:rStyle w:val="Hyperlink"/>
              </w:rPr>
              <w:t>Placement of citation</w:t>
            </w:r>
            <w:r>
              <w:rPr>
                <w:webHidden/>
              </w:rPr>
              <w:tab/>
            </w:r>
            <w:r>
              <w:rPr>
                <w:webHidden/>
              </w:rPr>
              <w:fldChar w:fldCharType="begin"/>
            </w:r>
            <w:r>
              <w:rPr>
                <w:webHidden/>
              </w:rPr>
              <w:instrText xml:space="preserve"> PAGEREF _Toc160019425 \h </w:instrText>
            </w:r>
            <w:r>
              <w:rPr>
                <w:webHidden/>
              </w:rPr>
            </w:r>
            <w:r>
              <w:rPr>
                <w:webHidden/>
              </w:rPr>
              <w:fldChar w:fldCharType="separate"/>
            </w:r>
            <w:r>
              <w:rPr>
                <w:webHidden/>
              </w:rPr>
              <w:t>22</w:t>
            </w:r>
            <w:r>
              <w:rPr>
                <w:webHidden/>
              </w:rPr>
              <w:fldChar w:fldCharType="end"/>
            </w:r>
          </w:hyperlink>
        </w:p>
        <w:p w14:paraId="772E0D37" w14:textId="1C531442" w:rsidR="00CA7A51" w:rsidRDefault="00CA7A51" w:rsidP="00CA7A51">
          <w:pPr>
            <w:pStyle w:val="TOC2"/>
            <w:rPr>
              <w:rFonts w:eastAsiaTheme="minorEastAsia"/>
              <w:lang w:eastAsia="en-CA"/>
            </w:rPr>
          </w:pPr>
          <w:hyperlink w:anchor="_Toc160019426" w:history="1">
            <w:r w:rsidRPr="004B1E00">
              <w:rPr>
                <w:rStyle w:val="Hyperlink"/>
              </w:rPr>
              <w:t>Quotations</w:t>
            </w:r>
            <w:r>
              <w:rPr>
                <w:webHidden/>
              </w:rPr>
              <w:tab/>
            </w:r>
            <w:r>
              <w:rPr>
                <w:webHidden/>
              </w:rPr>
              <w:fldChar w:fldCharType="begin"/>
            </w:r>
            <w:r>
              <w:rPr>
                <w:webHidden/>
              </w:rPr>
              <w:instrText xml:space="preserve"> PAGEREF _Toc160019426 \h </w:instrText>
            </w:r>
            <w:r>
              <w:rPr>
                <w:webHidden/>
              </w:rPr>
            </w:r>
            <w:r>
              <w:rPr>
                <w:webHidden/>
              </w:rPr>
              <w:fldChar w:fldCharType="separate"/>
            </w:r>
            <w:r>
              <w:rPr>
                <w:webHidden/>
              </w:rPr>
              <w:t>22</w:t>
            </w:r>
            <w:r>
              <w:rPr>
                <w:webHidden/>
              </w:rPr>
              <w:fldChar w:fldCharType="end"/>
            </w:r>
          </w:hyperlink>
        </w:p>
        <w:p w14:paraId="3CBDE5F3" w14:textId="5AC8299F" w:rsidR="00CA7A51" w:rsidRDefault="00CA7A51" w:rsidP="00CA7A51">
          <w:pPr>
            <w:pStyle w:val="TOC2"/>
            <w:rPr>
              <w:rFonts w:eastAsiaTheme="minorEastAsia"/>
              <w:lang w:eastAsia="en-CA"/>
            </w:rPr>
          </w:pPr>
          <w:hyperlink w:anchor="_Toc160019427" w:history="1">
            <w:r w:rsidRPr="004B1E00">
              <w:rPr>
                <w:rStyle w:val="Hyperlink"/>
              </w:rPr>
              <w:t>Resources with the same author and publication years in in-text citations and references.</w:t>
            </w:r>
            <w:r>
              <w:rPr>
                <w:webHidden/>
              </w:rPr>
              <w:tab/>
            </w:r>
            <w:r>
              <w:rPr>
                <w:webHidden/>
              </w:rPr>
              <w:fldChar w:fldCharType="begin"/>
            </w:r>
            <w:r>
              <w:rPr>
                <w:webHidden/>
              </w:rPr>
              <w:instrText xml:space="preserve"> PAGEREF _Toc160019427 \h </w:instrText>
            </w:r>
            <w:r>
              <w:rPr>
                <w:webHidden/>
              </w:rPr>
            </w:r>
            <w:r>
              <w:rPr>
                <w:webHidden/>
              </w:rPr>
              <w:fldChar w:fldCharType="separate"/>
            </w:r>
            <w:r>
              <w:rPr>
                <w:webHidden/>
              </w:rPr>
              <w:t>23</w:t>
            </w:r>
            <w:r>
              <w:rPr>
                <w:webHidden/>
              </w:rPr>
              <w:fldChar w:fldCharType="end"/>
            </w:r>
          </w:hyperlink>
        </w:p>
        <w:p w14:paraId="5C2B7591" w14:textId="0F42C90B" w:rsidR="00CA7A51" w:rsidRDefault="00CA7A51" w:rsidP="00CA7A51">
          <w:pPr>
            <w:pStyle w:val="TOC2"/>
            <w:rPr>
              <w:rFonts w:eastAsiaTheme="minorEastAsia"/>
              <w:lang w:eastAsia="en-CA"/>
            </w:rPr>
          </w:pPr>
          <w:hyperlink w:anchor="_Toc160019428" w:history="1">
            <w:r w:rsidRPr="004B1E00">
              <w:rPr>
                <w:rStyle w:val="Hyperlink"/>
              </w:rPr>
              <w:t>Secondary source citations</w:t>
            </w:r>
            <w:r>
              <w:rPr>
                <w:webHidden/>
              </w:rPr>
              <w:tab/>
            </w:r>
            <w:r>
              <w:rPr>
                <w:webHidden/>
              </w:rPr>
              <w:fldChar w:fldCharType="begin"/>
            </w:r>
            <w:r>
              <w:rPr>
                <w:webHidden/>
              </w:rPr>
              <w:instrText xml:space="preserve"> PAGEREF _Toc160019428 \h </w:instrText>
            </w:r>
            <w:r>
              <w:rPr>
                <w:webHidden/>
              </w:rPr>
            </w:r>
            <w:r>
              <w:rPr>
                <w:webHidden/>
              </w:rPr>
              <w:fldChar w:fldCharType="separate"/>
            </w:r>
            <w:r>
              <w:rPr>
                <w:webHidden/>
              </w:rPr>
              <w:t>23</w:t>
            </w:r>
            <w:r>
              <w:rPr>
                <w:webHidden/>
              </w:rPr>
              <w:fldChar w:fldCharType="end"/>
            </w:r>
          </w:hyperlink>
        </w:p>
        <w:p w14:paraId="0A4A10CC" w14:textId="1EFDA498" w:rsidR="00CA7A51" w:rsidRDefault="00CA7A51" w:rsidP="00CA7A51">
          <w:pPr>
            <w:pStyle w:val="TOC2"/>
            <w:rPr>
              <w:rFonts w:eastAsiaTheme="minorEastAsia"/>
              <w:lang w:eastAsia="en-CA"/>
            </w:rPr>
          </w:pPr>
          <w:hyperlink w:anchor="_Toc160019429" w:history="1">
            <w:r w:rsidRPr="004B1E00">
              <w:rPr>
                <w:rStyle w:val="Hyperlink"/>
              </w:rPr>
              <w:t>Year of publication</w:t>
            </w:r>
            <w:r>
              <w:rPr>
                <w:webHidden/>
              </w:rPr>
              <w:tab/>
            </w:r>
            <w:r>
              <w:rPr>
                <w:webHidden/>
              </w:rPr>
              <w:fldChar w:fldCharType="begin"/>
            </w:r>
            <w:r>
              <w:rPr>
                <w:webHidden/>
              </w:rPr>
              <w:instrText xml:space="preserve"> PAGEREF _Toc160019429 \h </w:instrText>
            </w:r>
            <w:r>
              <w:rPr>
                <w:webHidden/>
              </w:rPr>
            </w:r>
            <w:r>
              <w:rPr>
                <w:webHidden/>
              </w:rPr>
              <w:fldChar w:fldCharType="separate"/>
            </w:r>
            <w:r>
              <w:rPr>
                <w:webHidden/>
              </w:rPr>
              <w:t>24</w:t>
            </w:r>
            <w:r>
              <w:rPr>
                <w:webHidden/>
              </w:rPr>
              <w:fldChar w:fldCharType="end"/>
            </w:r>
          </w:hyperlink>
        </w:p>
        <w:p w14:paraId="567322C5" w14:textId="453761EC" w:rsidR="00CA7A51" w:rsidRDefault="00CA7A51">
          <w:pPr>
            <w:pStyle w:val="TOC1"/>
            <w:rPr>
              <w:rFonts w:eastAsiaTheme="minorEastAsia" w:cstheme="minorBidi"/>
              <w:b w:val="0"/>
              <w:lang w:eastAsia="en-CA"/>
            </w:rPr>
          </w:pPr>
          <w:hyperlink w:anchor="_Toc160019430" w:history="1">
            <w:r w:rsidRPr="004B1E00">
              <w:rPr>
                <w:rStyle w:val="Hyperlink"/>
              </w:rPr>
              <w:t>APA Style: References</w:t>
            </w:r>
            <w:r>
              <w:rPr>
                <w:webHidden/>
              </w:rPr>
              <w:tab/>
            </w:r>
            <w:r>
              <w:rPr>
                <w:webHidden/>
              </w:rPr>
              <w:fldChar w:fldCharType="begin"/>
            </w:r>
            <w:r>
              <w:rPr>
                <w:webHidden/>
              </w:rPr>
              <w:instrText xml:space="preserve"> PAGEREF _Toc160019430 \h </w:instrText>
            </w:r>
            <w:r>
              <w:rPr>
                <w:webHidden/>
              </w:rPr>
            </w:r>
            <w:r>
              <w:rPr>
                <w:webHidden/>
              </w:rPr>
              <w:fldChar w:fldCharType="separate"/>
            </w:r>
            <w:r>
              <w:rPr>
                <w:webHidden/>
              </w:rPr>
              <w:t>24</w:t>
            </w:r>
            <w:r>
              <w:rPr>
                <w:webHidden/>
              </w:rPr>
              <w:fldChar w:fldCharType="end"/>
            </w:r>
          </w:hyperlink>
        </w:p>
        <w:p w14:paraId="1A09D668" w14:textId="71286316" w:rsidR="00CA7A51" w:rsidRDefault="00CA7A51" w:rsidP="00CA7A51">
          <w:pPr>
            <w:pStyle w:val="TOC2"/>
            <w:rPr>
              <w:rFonts w:eastAsiaTheme="minorEastAsia"/>
              <w:lang w:eastAsia="en-CA"/>
            </w:rPr>
          </w:pPr>
          <w:hyperlink w:anchor="_Toc160019431" w:history="1">
            <w:r w:rsidRPr="004B1E00">
              <w:rPr>
                <w:rStyle w:val="Hyperlink"/>
              </w:rPr>
              <w:t>Alphabetical order</w:t>
            </w:r>
            <w:r>
              <w:rPr>
                <w:webHidden/>
              </w:rPr>
              <w:tab/>
            </w:r>
            <w:r>
              <w:rPr>
                <w:webHidden/>
              </w:rPr>
              <w:fldChar w:fldCharType="begin"/>
            </w:r>
            <w:r>
              <w:rPr>
                <w:webHidden/>
              </w:rPr>
              <w:instrText xml:space="preserve"> PAGEREF _Toc160019431 \h </w:instrText>
            </w:r>
            <w:r>
              <w:rPr>
                <w:webHidden/>
              </w:rPr>
            </w:r>
            <w:r>
              <w:rPr>
                <w:webHidden/>
              </w:rPr>
              <w:fldChar w:fldCharType="separate"/>
            </w:r>
            <w:r>
              <w:rPr>
                <w:webHidden/>
              </w:rPr>
              <w:t>25</w:t>
            </w:r>
            <w:r>
              <w:rPr>
                <w:webHidden/>
              </w:rPr>
              <w:fldChar w:fldCharType="end"/>
            </w:r>
          </w:hyperlink>
        </w:p>
        <w:p w14:paraId="06730A68" w14:textId="7CBFBBE1" w:rsidR="00CA7A51" w:rsidRDefault="00CA7A51" w:rsidP="00CA7A51">
          <w:pPr>
            <w:pStyle w:val="TOC2"/>
            <w:rPr>
              <w:rFonts w:eastAsiaTheme="minorEastAsia"/>
              <w:lang w:eastAsia="en-CA"/>
            </w:rPr>
          </w:pPr>
          <w:hyperlink w:anchor="_Toc160019432" w:history="1">
            <w:r w:rsidRPr="004B1E00">
              <w:rPr>
                <w:rStyle w:val="Hyperlink"/>
              </w:rPr>
              <w:t>Anonymous author</w:t>
            </w:r>
            <w:r>
              <w:rPr>
                <w:webHidden/>
              </w:rPr>
              <w:tab/>
            </w:r>
            <w:r>
              <w:rPr>
                <w:webHidden/>
              </w:rPr>
              <w:fldChar w:fldCharType="begin"/>
            </w:r>
            <w:r>
              <w:rPr>
                <w:webHidden/>
              </w:rPr>
              <w:instrText xml:space="preserve"> PAGEREF _Toc160019432 \h </w:instrText>
            </w:r>
            <w:r>
              <w:rPr>
                <w:webHidden/>
              </w:rPr>
            </w:r>
            <w:r>
              <w:rPr>
                <w:webHidden/>
              </w:rPr>
              <w:fldChar w:fldCharType="separate"/>
            </w:r>
            <w:r>
              <w:rPr>
                <w:webHidden/>
              </w:rPr>
              <w:t>25</w:t>
            </w:r>
            <w:r>
              <w:rPr>
                <w:webHidden/>
              </w:rPr>
              <w:fldChar w:fldCharType="end"/>
            </w:r>
          </w:hyperlink>
        </w:p>
        <w:p w14:paraId="0662FB38" w14:textId="56183EAF" w:rsidR="00CA7A51" w:rsidRDefault="00CA7A51" w:rsidP="00CA7A51">
          <w:pPr>
            <w:pStyle w:val="TOC2"/>
            <w:rPr>
              <w:rFonts w:eastAsiaTheme="minorEastAsia"/>
              <w:lang w:eastAsia="en-CA"/>
            </w:rPr>
          </w:pPr>
          <w:hyperlink w:anchor="_Toc160019433" w:history="1">
            <w:r w:rsidRPr="004B1E00">
              <w:rPr>
                <w:rStyle w:val="Hyperlink"/>
              </w:rPr>
              <w:t>Distinguishing between resources with the same author and publication years</w:t>
            </w:r>
            <w:r>
              <w:rPr>
                <w:webHidden/>
              </w:rPr>
              <w:tab/>
            </w:r>
            <w:r>
              <w:rPr>
                <w:webHidden/>
              </w:rPr>
              <w:fldChar w:fldCharType="begin"/>
            </w:r>
            <w:r>
              <w:rPr>
                <w:webHidden/>
              </w:rPr>
              <w:instrText xml:space="preserve"> PAGEREF _Toc160019433 \h </w:instrText>
            </w:r>
            <w:r>
              <w:rPr>
                <w:webHidden/>
              </w:rPr>
            </w:r>
            <w:r>
              <w:rPr>
                <w:webHidden/>
              </w:rPr>
              <w:fldChar w:fldCharType="separate"/>
            </w:r>
            <w:r>
              <w:rPr>
                <w:webHidden/>
              </w:rPr>
              <w:t>26</w:t>
            </w:r>
            <w:r>
              <w:rPr>
                <w:webHidden/>
              </w:rPr>
              <w:fldChar w:fldCharType="end"/>
            </w:r>
          </w:hyperlink>
        </w:p>
        <w:p w14:paraId="1E4C591B" w14:textId="26838229" w:rsidR="00CA7A51" w:rsidRDefault="00CA7A51" w:rsidP="00CA7A51">
          <w:pPr>
            <w:pStyle w:val="TOC2"/>
            <w:rPr>
              <w:rFonts w:eastAsiaTheme="minorEastAsia"/>
              <w:lang w:eastAsia="en-CA"/>
            </w:rPr>
          </w:pPr>
          <w:hyperlink w:anchor="_Toc160019434" w:history="1">
            <w:r w:rsidRPr="004B1E00">
              <w:rPr>
                <w:rStyle w:val="Hyperlink"/>
              </w:rPr>
              <w:t>Hanging indent</w:t>
            </w:r>
            <w:r>
              <w:rPr>
                <w:webHidden/>
              </w:rPr>
              <w:tab/>
            </w:r>
            <w:r>
              <w:rPr>
                <w:webHidden/>
              </w:rPr>
              <w:fldChar w:fldCharType="begin"/>
            </w:r>
            <w:r>
              <w:rPr>
                <w:webHidden/>
              </w:rPr>
              <w:instrText xml:space="preserve"> PAGEREF _Toc160019434 \h </w:instrText>
            </w:r>
            <w:r>
              <w:rPr>
                <w:webHidden/>
              </w:rPr>
            </w:r>
            <w:r>
              <w:rPr>
                <w:webHidden/>
              </w:rPr>
              <w:fldChar w:fldCharType="separate"/>
            </w:r>
            <w:r>
              <w:rPr>
                <w:webHidden/>
              </w:rPr>
              <w:t>26</w:t>
            </w:r>
            <w:r>
              <w:rPr>
                <w:webHidden/>
              </w:rPr>
              <w:fldChar w:fldCharType="end"/>
            </w:r>
          </w:hyperlink>
        </w:p>
        <w:p w14:paraId="72031867" w14:textId="49D74B2C" w:rsidR="00CA7A51" w:rsidRDefault="00CA7A51" w:rsidP="00CA7A51">
          <w:pPr>
            <w:pStyle w:val="TOC2"/>
            <w:rPr>
              <w:rFonts w:eastAsiaTheme="minorEastAsia"/>
              <w:lang w:eastAsia="en-CA"/>
            </w:rPr>
          </w:pPr>
          <w:hyperlink w:anchor="_Toc160019435" w:history="1">
            <w:r w:rsidRPr="004B1E00">
              <w:rPr>
                <w:rStyle w:val="Hyperlink"/>
              </w:rPr>
              <w:t>No listed author</w:t>
            </w:r>
            <w:r>
              <w:rPr>
                <w:webHidden/>
              </w:rPr>
              <w:tab/>
            </w:r>
            <w:r>
              <w:rPr>
                <w:webHidden/>
              </w:rPr>
              <w:fldChar w:fldCharType="begin"/>
            </w:r>
            <w:r>
              <w:rPr>
                <w:webHidden/>
              </w:rPr>
              <w:instrText xml:space="preserve"> PAGEREF _Toc160019435 \h </w:instrText>
            </w:r>
            <w:r>
              <w:rPr>
                <w:webHidden/>
              </w:rPr>
            </w:r>
            <w:r>
              <w:rPr>
                <w:webHidden/>
              </w:rPr>
              <w:fldChar w:fldCharType="separate"/>
            </w:r>
            <w:r>
              <w:rPr>
                <w:webHidden/>
              </w:rPr>
              <w:t>26</w:t>
            </w:r>
            <w:r>
              <w:rPr>
                <w:webHidden/>
              </w:rPr>
              <w:fldChar w:fldCharType="end"/>
            </w:r>
          </w:hyperlink>
        </w:p>
        <w:p w14:paraId="7BCC1F13" w14:textId="3A11069B" w:rsidR="00CA7A51" w:rsidRDefault="00CA7A51" w:rsidP="00CA7A51">
          <w:pPr>
            <w:pStyle w:val="TOC2"/>
            <w:rPr>
              <w:rFonts w:eastAsiaTheme="minorEastAsia"/>
              <w:lang w:eastAsia="en-CA"/>
            </w:rPr>
          </w:pPr>
          <w:hyperlink w:anchor="_Toc160019436" w:history="1">
            <w:r w:rsidRPr="004B1E00">
              <w:rPr>
                <w:rStyle w:val="Hyperlink"/>
              </w:rPr>
              <w:t>No publication date available</w:t>
            </w:r>
            <w:r>
              <w:rPr>
                <w:webHidden/>
              </w:rPr>
              <w:tab/>
            </w:r>
            <w:r>
              <w:rPr>
                <w:webHidden/>
              </w:rPr>
              <w:fldChar w:fldCharType="begin"/>
            </w:r>
            <w:r>
              <w:rPr>
                <w:webHidden/>
              </w:rPr>
              <w:instrText xml:space="preserve"> PAGEREF _Toc160019436 \h </w:instrText>
            </w:r>
            <w:r>
              <w:rPr>
                <w:webHidden/>
              </w:rPr>
            </w:r>
            <w:r>
              <w:rPr>
                <w:webHidden/>
              </w:rPr>
              <w:fldChar w:fldCharType="separate"/>
            </w:r>
            <w:r>
              <w:rPr>
                <w:webHidden/>
              </w:rPr>
              <w:t>27</w:t>
            </w:r>
            <w:r>
              <w:rPr>
                <w:webHidden/>
              </w:rPr>
              <w:fldChar w:fldCharType="end"/>
            </w:r>
          </w:hyperlink>
        </w:p>
        <w:p w14:paraId="60D11F40" w14:textId="14079109" w:rsidR="00CA7A51" w:rsidRDefault="00CA7A51" w:rsidP="00CA7A51">
          <w:pPr>
            <w:pStyle w:val="TOC2"/>
            <w:rPr>
              <w:rFonts w:eastAsiaTheme="minorEastAsia"/>
              <w:lang w:eastAsia="en-CA"/>
            </w:rPr>
          </w:pPr>
          <w:hyperlink w:anchor="_Toc160019437" w:history="1">
            <w:r w:rsidRPr="004B1E00">
              <w:rPr>
                <w:rStyle w:val="Hyperlink"/>
              </w:rPr>
              <w:t>Ordering multiple resources with same author, published in different year</w:t>
            </w:r>
            <w:r>
              <w:rPr>
                <w:webHidden/>
              </w:rPr>
              <w:tab/>
            </w:r>
            <w:r>
              <w:rPr>
                <w:webHidden/>
              </w:rPr>
              <w:fldChar w:fldCharType="begin"/>
            </w:r>
            <w:r>
              <w:rPr>
                <w:webHidden/>
              </w:rPr>
              <w:instrText xml:space="preserve"> PAGEREF _Toc160019437 \h </w:instrText>
            </w:r>
            <w:r>
              <w:rPr>
                <w:webHidden/>
              </w:rPr>
            </w:r>
            <w:r>
              <w:rPr>
                <w:webHidden/>
              </w:rPr>
              <w:fldChar w:fldCharType="separate"/>
            </w:r>
            <w:r>
              <w:rPr>
                <w:webHidden/>
              </w:rPr>
              <w:t>27</w:t>
            </w:r>
            <w:r>
              <w:rPr>
                <w:webHidden/>
              </w:rPr>
              <w:fldChar w:fldCharType="end"/>
            </w:r>
          </w:hyperlink>
        </w:p>
        <w:p w14:paraId="51A8C41F" w14:textId="33404D78" w:rsidR="00CA7A51" w:rsidRDefault="00CA7A51" w:rsidP="00CA7A51">
          <w:pPr>
            <w:pStyle w:val="TOC2"/>
            <w:rPr>
              <w:rFonts w:eastAsiaTheme="minorEastAsia"/>
              <w:lang w:eastAsia="en-CA"/>
            </w:rPr>
          </w:pPr>
          <w:hyperlink w:anchor="_Toc160019438" w:history="1">
            <w:r w:rsidRPr="004B1E00">
              <w:rPr>
                <w:rStyle w:val="Hyperlink"/>
              </w:rPr>
              <w:t>Organizational names</w:t>
            </w:r>
            <w:r>
              <w:rPr>
                <w:webHidden/>
              </w:rPr>
              <w:tab/>
            </w:r>
            <w:r>
              <w:rPr>
                <w:webHidden/>
              </w:rPr>
              <w:fldChar w:fldCharType="begin"/>
            </w:r>
            <w:r>
              <w:rPr>
                <w:webHidden/>
              </w:rPr>
              <w:instrText xml:space="preserve"> PAGEREF _Toc160019438 \h </w:instrText>
            </w:r>
            <w:r>
              <w:rPr>
                <w:webHidden/>
              </w:rPr>
            </w:r>
            <w:r>
              <w:rPr>
                <w:webHidden/>
              </w:rPr>
              <w:fldChar w:fldCharType="separate"/>
            </w:r>
            <w:r>
              <w:rPr>
                <w:webHidden/>
              </w:rPr>
              <w:t>27</w:t>
            </w:r>
            <w:r>
              <w:rPr>
                <w:webHidden/>
              </w:rPr>
              <w:fldChar w:fldCharType="end"/>
            </w:r>
          </w:hyperlink>
        </w:p>
        <w:p w14:paraId="5278CC5A" w14:textId="07F13A0A" w:rsidR="00CA7A51" w:rsidRDefault="00CA7A51" w:rsidP="00CA7A51">
          <w:pPr>
            <w:pStyle w:val="TOC2"/>
            <w:rPr>
              <w:rFonts w:eastAsiaTheme="minorEastAsia"/>
              <w:lang w:eastAsia="en-CA"/>
            </w:rPr>
          </w:pPr>
          <w:hyperlink w:anchor="_Toc160019439" w:history="1">
            <w:r w:rsidRPr="004B1E00">
              <w:rPr>
                <w:rStyle w:val="Hyperlink"/>
              </w:rPr>
              <w:t>References line spacing</w:t>
            </w:r>
            <w:r>
              <w:rPr>
                <w:webHidden/>
              </w:rPr>
              <w:tab/>
            </w:r>
            <w:r>
              <w:rPr>
                <w:webHidden/>
              </w:rPr>
              <w:fldChar w:fldCharType="begin"/>
            </w:r>
            <w:r>
              <w:rPr>
                <w:webHidden/>
              </w:rPr>
              <w:instrText xml:space="preserve"> PAGEREF _Toc160019439 \h </w:instrText>
            </w:r>
            <w:r>
              <w:rPr>
                <w:webHidden/>
              </w:rPr>
            </w:r>
            <w:r>
              <w:rPr>
                <w:webHidden/>
              </w:rPr>
              <w:fldChar w:fldCharType="separate"/>
            </w:r>
            <w:r>
              <w:rPr>
                <w:webHidden/>
              </w:rPr>
              <w:t>28</w:t>
            </w:r>
            <w:r>
              <w:rPr>
                <w:webHidden/>
              </w:rPr>
              <w:fldChar w:fldCharType="end"/>
            </w:r>
          </w:hyperlink>
        </w:p>
        <w:p w14:paraId="7F447288" w14:textId="76CBD2EC" w:rsidR="00CA7A51" w:rsidRDefault="00CA7A51" w:rsidP="00CA7A51">
          <w:pPr>
            <w:pStyle w:val="TOC2"/>
            <w:rPr>
              <w:rFonts w:eastAsiaTheme="minorEastAsia"/>
              <w:lang w:eastAsia="en-CA"/>
            </w:rPr>
          </w:pPr>
          <w:hyperlink w:anchor="_Toc160019440" w:history="1">
            <w:r w:rsidRPr="004B1E00">
              <w:rPr>
                <w:rStyle w:val="Hyperlink"/>
              </w:rPr>
              <w:t>References page title</w:t>
            </w:r>
            <w:r>
              <w:rPr>
                <w:webHidden/>
              </w:rPr>
              <w:tab/>
            </w:r>
            <w:r>
              <w:rPr>
                <w:webHidden/>
              </w:rPr>
              <w:fldChar w:fldCharType="begin"/>
            </w:r>
            <w:r>
              <w:rPr>
                <w:webHidden/>
              </w:rPr>
              <w:instrText xml:space="preserve"> PAGEREF _Toc160019440 \h </w:instrText>
            </w:r>
            <w:r>
              <w:rPr>
                <w:webHidden/>
              </w:rPr>
            </w:r>
            <w:r>
              <w:rPr>
                <w:webHidden/>
              </w:rPr>
              <w:fldChar w:fldCharType="separate"/>
            </w:r>
            <w:r>
              <w:rPr>
                <w:webHidden/>
              </w:rPr>
              <w:t>28</w:t>
            </w:r>
            <w:r>
              <w:rPr>
                <w:webHidden/>
              </w:rPr>
              <w:fldChar w:fldCharType="end"/>
            </w:r>
          </w:hyperlink>
        </w:p>
        <w:p w14:paraId="7FEAC370" w14:textId="61BA9523" w:rsidR="00CA7A51" w:rsidRDefault="00CA7A51">
          <w:pPr>
            <w:pStyle w:val="TOC1"/>
            <w:rPr>
              <w:rFonts w:eastAsiaTheme="minorEastAsia" w:cstheme="minorBidi"/>
              <w:b w:val="0"/>
              <w:lang w:eastAsia="en-CA"/>
            </w:rPr>
          </w:pPr>
          <w:hyperlink w:anchor="_Toc160019441" w:history="1">
            <w:r w:rsidRPr="004B1E00">
              <w:rPr>
                <w:rStyle w:val="Hyperlink"/>
                <w:rFonts w:eastAsia="Times New Roman"/>
                <w:lang w:eastAsia="en-CA"/>
              </w:rPr>
              <w:t>APA Style: Reference Examples</w:t>
            </w:r>
            <w:r>
              <w:rPr>
                <w:webHidden/>
              </w:rPr>
              <w:tab/>
            </w:r>
            <w:r>
              <w:rPr>
                <w:webHidden/>
              </w:rPr>
              <w:fldChar w:fldCharType="begin"/>
            </w:r>
            <w:r>
              <w:rPr>
                <w:webHidden/>
              </w:rPr>
              <w:instrText xml:space="preserve"> PAGEREF _Toc160019441 \h </w:instrText>
            </w:r>
            <w:r>
              <w:rPr>
                <w:webHidden/>
              </w:rPr>
            </w:r>
            <w:r>
              <w:rPr>
                <w:webHidden/>
              </w:rPr>
              <w:fldChar w:fldCharType="separate"/>
            </w:r>
            <w:r>
              <w:rPr>
                <w:webHidden/>
              </w:rPr>
              <w:t>28</w:t>
            </w:r>
            <w:r>
              <w:rPr>
                <w:webHidden/>
              </w:rPr>
              <w:fldChar w:fldCharType="end"/>
            </w:r>
          </w:hyperlink>
        </w:p>
        <w:p w14:paraId="6C589F96" w14:textId="58759FF6" w:rsidR="00CA7A51" w:rsidRDefault="00CA7A51" w:rsidP="00CA7A51">
          <w:pPr>
            <w:pStyle w:val="TOC2"/>
            <w:rPr>
              <w:rFonts w:eastAsiaTheme="minorEastAsia"/>
              <w:lang w:eastAsia="en-CA"/>
            </w:rPr>
          </w:pPr>
          <w:hyperlink w:anchor="_Toc160019442" w:history="1">
            <w:r w:rsidRPr="004B1E00">
              <w:rPr>
                <w:rStyle w:val="Hyperlink"/>
                <w:rFonts w:eastAsia="Times New Roman"/>
                <w:lang w:eastAsia="en-CA"/>
              </w:rPr>
              <w:t>Blog post</w:t>
            </w:r>
            <w:r>
              <w:rPr>
                <w:webHidden/>
              </w:rPr>
              <w:tab/>
            </w:r>
            <w:r>
              <w:rPr>
                <w:webHidden/>
              </w:rPr>
              <w:fldChar w:fldCharType="begin"/>
            </w:r>
            <w:r>
              <w:rPr>
                <w:webHidden/>
              </w:rPr>
              <w:instrText xml:space="preserve"> PAGEREF _Toc160019442 \h </w:instrText>
            </w:r>
            <w:r>
              <w:rPr>
                <w:webHidden/>
              </w:rPr>
            </w:r>
            <w:r>
              <w:rPr>
                <w:webHidden/>
              </w:rPr>
              <w:fldChar w:fldCharType="separate"/>
            </w:r>
            <w:r>
              <w:rPr>
                <w:webHidden/>
              </w:rPr>
              <w:t>28</w:t>
            </w:r>
            <w:r>
              <w:rPr>
                <w:webHidden/>
              </w:rPr>
              <w:fldChar w:fldCharType="end"/>
            </w:r>
          </w:hyperlink>
        </w:p>
        <w:p w14:paraId="1EEF4018" w14:textId="333FD621" w:rsidR="00CA7A51" w:rsidRDefault="00CA7A51" w:rsidP="00CA7A51">
          <w:pPr>
            <w:pStyle w:val="TOC2"/>
            <w:rPr>
              <w:rFonts w:eastAsiaTheme="minorEastAsia"/>
              <w:lang w:eastAsia="en-CA"/>
            </w:rPr>
          </w:pPr>
          <w:hyperlink w:anchor="_Toc160019443" w:history="1">
            <w:r w:rsidRPr="004B1E00">
              <w:rPr>
                <w:rStyle w:val="Hyperlink"/>
                <w:rFonts w:eastAsia="Times New Roman"/>
                <w:lang w:eastAsia="en-CA"/>
              </w:rPr>
              <w:t>Ebook chapter</w:t>
            </w:r>
            <w:r>
              <w:rPr>
                <w:webHidden/>
              </w:rPr>
              <w:tab/>
            </w:r>
            <w:r>
              <w:rPr>
                <w:webHidden/>
              </w:rPr>
              <w:fldChar w:fldCharType="begin"/>
            </w:r>
            <w:r>
              <w:rPr>
                <w:webHidden/>
              </w:rPr>
              <w:instrText xml:space="preserve"> PAGEREF _Toc160019443 \h </w:instrText>
            </w:r>
            <w:r>
              <w:rPr>
                <w:webHidden/>
              </w:rPr>
            </w:r>
            <w:r>
              <w:rPr>
                <w:webHidden/>
              </w:rPr>
              <w:fldChar w:fldCharType="separate"/>
            </w:r>
            <w:r>
              <w:rPr>
                <w:webHidden/>
              </w:rPr>
              <w:t>29</w:t>
            </w:r>
            <w:r>
              <w:rPr>
                <w:webHidden/>
              </w:rPr>
              <w:fldChar w:fldCharType="end"/>
            </w:r>
          </w:hyperlink>
        </w:p>
        <w:p w14:paraId="5B7AA345" w14:textId="143033FC" w:rsidR="00CA7A51" w:rsidRDefault="00CA7A51" w:rsidP="00CA7A51">
          <w:pPr>
            <w:pStyle w:val="TOC2"/>
            <w:rPr>
              <w:rFonts w:eastAsiaTheme="minorEastAsia"/>
              <w:lang w:eastAsia="en-CA"/>
            </w:rPr>
          </w:pPr>
          <w:hyperlink w:anchor="_Toc160019444" w:history="1">
            <w:r w:rsidRPr="004B1E00">
              <w:rPr>
                <w:rStyle w:val="Hyperlink"/>
                <w:rFonts w:eastAsia="Times New Roman"/>
                <w:lang w:eastAsia="en-CA"/>
              </w:rPr>
              <w:t>Ebook (no DOI)</w:t>
            </w:r>
            <w:r>
              <w:rPr>
                <w:webHidden/>
              </w:rPr>
              <w:tab/>
            </w:r>
            <w:r>
              <w:rPr>
                <w:webHidden/>
              </w:rPr>
              <w:fldChar w:fldCharType="begin"/>
            </w:r>
            <w:r>
              <w:rPr>
                <w:webHidden/>
              </w:rPr>
              <w:instrText xml:space="preserve"> PAGEREF _Toc160019444 \h </w:instrText>
            </w:r>
            <w:r>
              <w:rPr>
                <w:webHidden/>
              </w:rPr>
            </w:r>
            <w:r>
              <w:rPr>
                <w:webHidden/>
              </w:rPr>
              <w:fldChar w:fldCharType="separate"/>
            </w:r>
            <w:r>
              <w:rPr>
                <w:webHidden/>
              </w:rPr>
              <w:t>29</w:t>
            </w:r>
            <w:r>
              <w:rPr>
                <w:webHidden/>
              </w:rPr>
              <w:fldChar w:fldCharType="end"/>
            </w:r>
          </w:hyperlink>
        </w:p>
        <w:p w14:paraId="0AD68402" w14:textId="316AAA2D" w:rsidR="00CA7A51" w:rsidRDefault="00CA7A51" w:rsidP="00CA7A51">
          <w:pPr>
            <w:pStyle w:val="TOC2"/>
            <w:rPr>
              <w:rFonts w:eastAsiaTheme="minorEastAsia"/>
              <w:lang w:eastAsia="en-CA"/>
            </w:rPr>
          </w:pPr>
          <w:hyperlink w:anchor="_Toc160019445" w:history="1">
            <w:r w:rsidRPr="004B1E00">
              <w:rPr>
                <w:rStyle w:val="Hyperlink"/>
                <w:rFonts w:eastAsia="Times New Roman"/>
                <w:lang w:eastAsia="en-CA"/>
              </w:rPr>
              <w:t>Ebook with DOI</w:t>
            </w:r>
            <w:r>
              <w:rPr>
                <w:webHidden/>
              </w:rPr>
              <w:tab/>
            </w:r>
            <w:r>
              <w:rPr>
                <w:webHidden/>
              </w:rPr>
              <w:fldChar w:fldCharType="begin"/>
            </w:r>
            <w:r>
              <w:rPr>
                <w:webHidden/>
              </w:rPr>
              <w:instrText xml:space="preserve"> PAGEREF _Toc160019445 \h </w:instrText>
            </w:r>
            <w:r>
              <w:rPr>
                <w:webHidden/>
              </w:rPr>
            </w:r>
            <w:r>
              <w:rPr>
                <w:webHidden/>
              </w:rPr>
              <w:fldChar w:fldCharType="separate"/>
            </w:r>
            <w:r>
              <w:rPr>
                <w:webHidden/>
              </w:rPr>
              <w:t>29</w:t>
            </w:r>
            <w:r>
              <w:rPr>
                <w:webHidden/>
              </w:rPr>
              <w:fldChar w:fldCharType="end"/>
            </w:r>
          </w:hyperlink>
        </w:p>
        <w:p w14:paraId="6292F074" w14:textId="337F9CDE" w:rsidR="00CA7A51" w:rsidRDefault="00CA7A51" w:rsidP="00CA7A51">
          <w:pPr>
            <w:pStyle w:val="TOC2"/>
            <w:rPr>
              <w:rFonts w:eastAsiaTheme="minorEastAsia"/>
              <w:lang w:eastAsia="en-CA"/>
            </w:rPr>
          </w:pPr>
          <w:hyperlink w:anchor="_Toc160019446" w:history="1">
            <w:r w:rsidRPr="004B1E00">
              <w:rPr>
                <w:rStyle w:val="Hyperlink"/>
              </w:rPr>
              <w:t>Journal article, retrieved from an electronic database (no DOI)</w:t>
            </w:r>
            <w:r>
              <w:rPr>
                <w:webHidden/>
              </w:rPr>
              <w:tab/>
            </w:r>
            <w:r>
              <w:rPr>
                <w:webHidden/>
              </w:rPr>
              <w:fldChar w:fldCharType="begin"/>
            </w:r>
            <w:r>
              <w:rPr>
                <w:webHidden/>
              </w:rPr>
              <w:instrText xml:space="preserve"> PAGEREF _Toc160019446 \h </w:instrText>
            </w:r>
            <w:r>
              <w:rPr>
                <w:webHidden/>
              </w:rPr>
            </w:r>
            <w:r>
              <w:rPr>
                <w:webHidden/>
              </w:rPr>
              <w:fldChar w:fldCharType="separate"/>
            </w:r>
            <w:r>
              <w:rPr>
                <w:webHidden/>
              </w:rPr>
              <w:t>29</w:t>
            </w:r>
            <w:r>
              <w:rPr>
                <w:webHidden/>
              </w:rPr>
              <w:fldChar w:fldCharType="end"/>
            </w:r>
          </w:hyperlink>
        </w:p>
        <w:p w14:paraId="3A1F8708" w14:textId="447A6C1D" w:rsidR="00CA7A51" w:rsidRDefault="00CA7A51" w:rsidP="00CA7A51">
          <w:pPr>
            <w:pStyle w:val="TOC2"/>
            <w:rPr>
              <w:rFonts w:eastAsiaTheme="minorEastAsia"/>
              <w:lang w:eastAsia="en-CA"/>
            </w:rPr>
          </w:pPr>
          <w:hyperlink w:anchor="_Toc160019447" w:history="1">
            <w:r w:rsidRPr="004B1E00">
              <w:rPr>
                <w:rStyle w:val="Hyperlink"/>
                <w:rFonts w:eastAsia="Times New Roman"/>
                <w:lang w:eastAsia="en-CA"/>
              </w:rPr>
              <w:t>Journal article, retrieved from an electronic database, with DOI</w:t>
            </w:r>
            <w:r>
              <w:rPr>
                <w:webHidden/>
              </w:rPr>
              <w:tab/>
            </w:r>
            <w:r>
              <w:rPr>
                <w:webHidden/>
              </w:rPr>
              <w:fldChar w:fldCharType="begin"/>
            </w:r>
            <w:r>
              <w:rPr>
                <w:webHidden/>
              </w:rPr>
              <w:instrText xml:space="preserve"> PAGEREF _Toc160019447 \h </w:instrText>
            </w:r>
            <w:r>
              <w:rPr>
                <w:webHidden/>
              </w:rPr>
            </w:r>
            <w:r>
              <w:rPr>
                <w:webHidden/>
              </w:rPr>
              <w:fldChar w:fldCharType="separate"/>
            </w:r>
            <w:r>
              <w:rPr>
                <w:webHidden/>
              </w:rPr>
              <w:t>30</w:t>
            </w:r>
            <w:r>
              <w:rPr>
                <w:webHidden/>
              </w:rPr>
              <w:fldChar w:fldCharType="end"/>
            </w:r>
          </w:hyperlink>
        </w:p>
        <w:p w14:paraId="668BFF2B" w14:textId="20425020" w:rsidR="00CA7A51" w:rsidRDefault="00CA7A51" w:rsidP="00CA7A51">
          <w:pPr>
            <w:pStyle w:val="TOC2"/>
            <w:rPr>
              <w:rFonts w:eastAsiaTheme="minorEastAsia"/>
              <w:lang w:eastAsia="en-CA"/>
            </w:rPr>
          </w:pPr>
          <w:hyperlink w:anchor="_Toc160019448" w:history="1">
            <w:r w:rsidRPr="004B1E00">
              <w:rPr>
                <w:rStyle w:val="Hyperlink"/>
                <w:rFonts w:eastAsia="Times New Roman"/>
                <w:lang w:eastAsia="en-CA"/>
              </w:rPr>
              <w:t>Online newspaper article</w:t>
            </w:r>
            <w:r>
              <w:rPr>
                <w:webHidden/>
              </w:rPr>
              <w:tab/>
            </w:r>
            <w:r>
              <w:rPr>
                <w:webHidden/>
              </w:rPr>
              <w:fldChar w:fldCharType="begin"/>
            </w:r>
            <w:r>
              <w:rPr>
                <w:webHidden/>
              </w:rPr>
              <w:instrText xml:space="preserve"> PAGEREF _Toc160019448 \h </w:instrText>
            </w:r>
            <w:r>
              <w:rPr>
                <w:webHidden/>
              </w:rPr>
            </w:r>
            <w:r>
              <w:rPr>
                <w:webHidden/>
              </w:rPr>
              <w:fldChar w:fldCharType="separate"/>
            </w:r>
            <w:r>
              <w:rPr>
                <w:webHidden/>
              </w:rPr>
              <w:t>30</w:t>
            </w:r>
            <w:r>
              <w:rPr>
                <w:webHidden/>
              </w:rPr>
              <w:fldChar w:fldCharType="end"/>
            </w:r>
          </w:hyperlink>
        </w:p>
        <w:p w14:paraId="23C8F67B" w14:textId="3968ECBF" w:rsidR="00CA7A51" w:rsidRDefault="00CA7A51" w:rsidP="00CA7A51">
          <w:pPr>
            <w:pStyle w:val="TOC2"/>
            <w:rPr>
              <w:rFonts w:eastAsiaTheme="minorEastAsia"/>
              <w:lang w:eastAsia="en-CA"/>
            </w:rPr>
          </w:pPr>
          <w:hyperlink w:anchor="_Toc160019449" w:history="1">
            <w:r w:rsidRPr="004B1E00">
              <w:rPr>
                <w:rStyle w:val="Hyperlink"/>
                <w:rFonts w:eastAsia="Times New Roman"/>
                <w:lang w:eastAsia="en-CA"/>
              </w:rPr>
              <w:t>Online video (e.g., YouTube video)</w:t>
            </w:r>
            <w:r>
              <w:rPr>
                <w:webHidden/>
              </w:rPr>
              <w:tab/>
            </w:r>
            <w:r>
              <w:rPr>
                <w:webHidden/>
              </w:rPr>
              <w:fldChar w:fldCharType="begin"/>
            </w:r>
            <w:r>
              <w:rPr>
                <w:webHidden/>
              </w:rPr>
              <w:instrText xml:space="preserve"> PAGEREF _Toc160019449 \h </w:instrText>
            </w:r>
            <w:r>
              <w:rPr>
                <w:webHidden/>
              </w:rPr>
            </w:r>
            <w:r>
              <w:rPr>
                <w:webHidden/>
              </w:rPr>
              <w:fldChar w:fldCharType="separate"/>
            </w:r>
            <w:r>
              <w:rPr>
                <w:webHidden/>
              </w:rPr>
              <w:t>30</w:t>
            </w:r>
            <w:r>
              <w:rPr>
                <w:webHidden/>
              </w:rPr>
              <w:fldChar w:fldCharType="end"/>
            </w:r>
          </w:hyperlink>
        </w:p>
        <w:p w14:paraId="6FA488B3" w14:textId="1F9EFD5C" w:rsidR="00CA7A51" w:rsidRDefault="00CA7A51" w:rsidP="00CA7A51">
          <w:pPr>
            <w:pStyle w:val="TOC2"/>
            <w:rPr>
              <w:rFonts w:eastAsiaTheme="minorEastAsia"/>
              <w:lang w:eastAsia="en-CA"/>
            </w:rPr>
          </w:pPr>
          <w:hyperlink w:anchor="_Toc160019450" w:history="1">
            <w:r w:rsidRPr="004B1E00">
              <w:rPr>
                <w:rStyle w:val="Hyperlink"/>
                <w:rFonts w:eastAsia="Times New Roman"/>
                <w:lang w:eastAsia="en-CA"/>
              </w:rPr>
              <w:t>Print book</w:t>
            </w:r>
            <w:r>
              <w:rPr>
                <w:webHidden/>
              </w:rPr>
              <w:tab/>
            </w:r>
            <w:r>
              <w:rPr>
                <w:webHidden/>
              </w:rPr>
              <w:fldChar w:fldCharType="begin"/>
            </w:r>
            <w:r>
              <w:rPr>
                <w:webHidden/>
              </w:rPr>
              <w:instrText xml:space="preserve"> PAGEREF _Toc160019450 \h </w:instrText>
            </w:r>
            <w:r>
              <w:rPr>
                <w:webHidden/>
              </w:rPr>
            </w:r>
            <w:r>
              <w:rPr>
                <w:webHidden/>
              </w:rPr>
              <w:fldChar w:fldCharType="separate"/>
            </w:r>
            <w:r>
              <w:rPr>
                <w:webHidden/>
              </w:rPr>
              <w:t>31</w:t>
            </w:r>
            <w:r>
              <w:rPr>
                <w:webHidden/>
              </w:rPr>
              <w:fldChar w:fldCharType="end"/>
            </w:r>
          </w:hyperlink>
        </w:p>
        <w:p w14:paraId="161D27D3" w14:textId="042363B4" w:rsidR="00CA7A51" w:rsidRDefault="00CA7A51" w:rsidP="00CA7A51">
          <w:pPr>
            <w:pStyle w:val="TOC2"/>
            <w:rPr>
              <w:rFonts w:eastAsiaTheme="minorEastAsia"/>
              <w:lang w:eastAsia="en-CA"/>
            </w:rPr>
          </w:pPr>
          <w:hyperlink w:anchor="_Toc160019451" w:history="1">
            <w:r w:rsidRPr="004B1E00">
              <w:rPr>
                <w:rStyle w:val="Hyperlink"/>
                <w:rFonts w:eastAsia="Times New Roman"/>
                <w:lang w:eastAsia="en-CA"/>
              </w:rPr>
              <w:t>Print book chapter</w:t>
            </w:r>
            <w:r>
              <w:rPr>
                <w:webHidden/>
              </w:rPr>
              <w:tab/>
            </w:r>
            <w:r>
              <w:rPr>
                <w:webHidden/>
              </w:rPr>
              <w:fldChar w:fldCharType="begin"/>
            </w:r>
            <w:r>
              <w:rPr>
                <w:webHidden/>
              </w:rPr>
              <w:instrText xml:space="preserve"> PAGEREF _Toc160019451 \h </w:instrText>
            </w:r>
            <w:r>
              <w:rPr>
                <w:webHidden/>
              </w:rPr>
            </w:r>
            <w:r>
              <w:rPr>
                <w:webHidden/>
              </w:rPr>
              <w:fldChar w:fldCharType="separate"/>
            </w:r>
            <w:r>
              <w:rPr>
                <w:webHidden/>
              </w:rPr>
              <w:t>31</w:t>
            </w:r>
            <w:r>
              <w:rPr>
                <w:webHidden/>
              </w:rPr>
              <w:fldChar w:fldCharType="end"/>
            </w:r>
          </w:hyperlink>
        </w:p>
        <w:p w14:paraId="778D9999" w14:textId="379AD223" w:rsidR="00CA7A51" w:rsidRDefault="00CA7A51" w:rsidP="00CA7A51">
          <w:pPr>
            <w:pStyle w:val="TOC2"/>
            <w:rPr>
              <w:rFonts w:eastAsiaTheme="minorEastAsia"/>
              <w:lang w:eastAsia="en-CA"/>
            </w:rPr>
          </w:pPr>
          <w:hyperlink w:anchor="_Toc160019452" w:history="1">
            <w:r w:rsidRPr="004B1E00">
              <w:rPr>
                <w:rStyle w:val="Hyperlink"/>
                <w:rFonts w:eastAsia="Times New Roman"/>
                <w:lang w:eastAsia="en-CA"/>
              </w:rPr>
              <w:t>Report from a private organization, retrieved from the organization’s website</w:t>
            </w:r>
            <w:r>
              <w:rPr>
                <w:webHidden/>
              </w:rPr>
              <w:tab/>
            </w:r>
            <w:r>
              <w:rPr>
                <w:webHidden/>
              </w:rPr>
              <w:fldChar w:fldCharType="begin"/>
            </w:r>
            <w:r>
              <w:rPr>
                <w:webHidden/>
              </w:rPr>
              <w:instrText xml:space="preserve"> PAGEREF _Toc160019452 \h </w:instrText>
            </w:r>
            <w:r>
              <w:rPr>
                <w:webHidden/>
              </w:rPr>
            </w:r>
            <w:r>
              <w:rPr>
                <w:webHidden/>
              </w:rPr>
              <w:fldChar w:fldCharType="separate"/>
            </w:r>
            <w:r>
              <w:rPr>
                <w:webHidden/>
              </w:rPr>
              <w:t>31</w:t>
            </w:r>
            <w:r>
              <w:rPr>
                <w:webHidden/>
              </w:rPr>
              <w:fldChar w:fldCharType="end"/>
            </w:r>
          </w:hyperlink>
        </w:p>
        <w:p w14:paraId="0E4A7B85" w14:textId="530F80ED" w:rsidR="00CA7A51" w:rsidRDefault="00CA7A51" w:rsidP="00CA7A51">
          <w:pPr>
            <w:pStyle w:val="TOC2"/>
            <w:rPr>
              <w:rFonts w:eastAsiaTheme="minorEastAsia"/>
              <w:lang w:eastAsia="en-CA"/>
            </w:rPr>
          </w:pPr>
          <w:hyperlink w:anchor="_Toc160019453" w:history="1">
            <w:r w:rsidRPr="004B1E00">
              <w:rPr>
                <w:rStyle w:val="Hyperlink"/>
                <w:rFonts w:eastAsia="Times New Roman"/>
                <w:lang w:eastAsia="en-CA"/>
              </w:rPr>
              <w:t>Web page</w:t>
            </w:r>
            <w:r>
              <w:rPr>
                <w:webHidden/>
              </w:rPr>
              <w:tab/>
            </w:r>
            <w:r>
              <w:rPr>
                <w:webHidden/>
              </w:rPr>
              <w:fldChar w:fldCharType="begin"/>
            </w:r>
            <w:r>
              <w:rPr>
                <w:webHidden/>
              </w:rPr>
              <w:instrText xml:space="preserve"> PAGEREF _Toc160019453 \h </w:instrText>
            </w:r>
            <w:r>
              <w:rPr>
                <w:webHidden/>
              </w:rPr>
            </w:r>
            <w:r>
              <w:rPr>
                <w:webHidden/>
              </w:rPr>
              <w:fldChar w:fldCharType="separate"/>
            </w:r>
            <w:r>
              <w:rPr>
                <w:webHidden/>
              </w:rPr>
              <w:t>32</w:t>
            </w:r>
            <w:r>
              <w:rPr>
                <w:webHidden/>
              </w:rPr>
              <w:fldChar w:fldCharType="end"/>
            </w:r>
          </w:hyperlink>
        </w:p>
        <w:p w14:paraId="5A715762" w14:textId="2C5448F7" w:rsidR="00CA7A51" w:rsidRDefault="00CA7A51" w:rsidP="00CA7A51">
          <w:pPr>
            <w:pStyle w:val="TOC2"/>
            <w:rPr>
              <w:rFonts w:eastAsiaTheme="minorEastAsia"/>
              <w:lang w:eastAsia="en-CA"/>
            </w:rPr>
          </w:pPr>
          <w:hyperlink w:anchor="_Toc160019454" w:history="1">
            <w:r w:rsidRPr="004B1E00">
              <w:rPr>
                <w:rStyle w:val="Hyperlink"/>
                <w:b/>
              </w:rPr>
              <w:t>References</w:t>
            </w:r>
            <w:r>
              <w:rPr>
                <w:webHidden/>
              </w:rPr>
              <w:tab/>
            </w:r>
            <w:r>
              <w:rPr>
                <w:webHidden/>
              </w:rPr>
              <w:fldChar w:fldCharType="begin"/>
            </w:r>
            <w:r>
              <w:rPr>
                <w:webHidden/>
              </w:rPr>
              <w:instrText xml:space="preserve"> PAGEREF _Toc160019454 \h </w:instrText>
            </w:r>
            <w:r>
              <w:rPr>
                <w:webHidden/>
              </w:rPr>
            </w:r>
            <w:r>
              <w:rPr>
                <w:webHidden/>
              </w:rPr>
              <w:fldChar w:fldCharType="separate"/>
            </w:r>
            <w:r>
              <w:rPr>
                <w:webHidden/>
              </w:rPr>
              <w:t>33</w:t>
            </w:r>
            <w:r>
              <w:rPr>
                <w:webHidden/>
              </w:rPr>
              <w:fldChar w:fldCharType="end"/>
            </w:r>
          </w:hyperlink>
        </w:p>
        <w:p w14:paraId="108D4F87" w14:textId="49324209" w:rsidR="00D46F63" w:rsidRPr="00754A5A" w:rsidRDefault="00D46F63">
          <w:pPr>
            <w:rPr>
              <w:rFonts w:cstheme="minorHAnsi"/>
            </w:rPr>
          </w:pPr>
          <w:r w:rsidRPr="00FF50BD">
            <w:rPr>
              <w:rFonts w:cstheme="minorHAnsi"/>
              <w:b/>
              <w:bCs/>
              <w:noProof/>
            </w:rPr>
            <w:fldChar w:fldCharType="end"/>
          </w:r>
        </w:p>
      </w:sdtContent>
    </w:sdt>
    <w:p w14:paraId="1830B035" w14:textId="77777777" w:rsidR="00377F28" w:rsidRPr="00754A5A" w:rsidRDefault="00377F28">
      <w:pPr>
        <w:rPr>
          <w:rFonts w:cstheme="minorHAnsi"/>
        </w:rPr>
      </w:pPr>
      <w:r w:rsidRPr="00754A5A">
        <w:rPr>
          <w:rFonts w:cstheme="minorHAnsi"/>
        </w:rPr>
        <w:br w:type="page"/>
      </w:r>
    </w:p>
    <w:p w14:paraId="1EE4A3A5" w14:textId="77777777" w:rsidR="00D46F63" w:rsidRPr="00754A5A" w:rsidRDefault="00D46F63">
      <w:pPr>
        <w:rPr>
          <w:rFonts w:cstheme="minorHAnsi"/>
        </w:rPr>
        <w:sectPr w:rsidR="00D46F63" w:rsidRPr="00754A5A" w:rsidSect="00AC4659">
          <w:type w:val="continuous"/>
          <w:pgSz w:w="20160" w:h="12240" w:orient="landscape" w:code="5"/>
          <w:pgMar w:top="1080" w:right="1080" w:bottom="1080" w:left="1080" w:header="708" w:footer="708" w:gutter="0"/>
          <w:cols w:num="2" w:space="708"/>
          <w:docGrid w:linePitch="360"/>
        </w:sectPr>
      </w:pPr>
    </w:p>
    <w:tbl>
      <w:tblPr>
        <w:tblStyle w:val="TableGrid"/>
        <w:tblpPr w:leftFromText="180" w:rightFromText="180" w:vertAnchor="text" w:tblpY="1"/>
        <w:tblOverlap w:val="never"/>
        <w:tblW w:w="17831" w:type="dxa"/>
        <w:tblLayout w:type="fixed"/>
        <w:tblLook w:val="04A0" w:firstRow="1" w:lastRow="0" w:firstColumn="1" w:lastColumn="0" w:noHBand="0" w:noVBand="1"/>
      </w:tblPr>
      <w:tblGrid>
        <w:gridCol w:w="2178"/>
        <w:gridCol w:w="2495"/>
        <w:gridCol w:w="6595"/>
        <w:gridCol w:w="4178"/>
        <w:gridCol w:w="2385"/>
      </w:tblGrid>
      <w:tr w:rsidR="00D46F63" w:rsidRPr="00754A5A" w14:paraId="5F4B9D0F" w14:textId="77777777" w:rsidTr="00B00731">
        <w:trPr>
          <w:tblHeader/>
        </w:trPr>
        <w:tc>
          <w:tcPr>
            <w:tcW w:w="2178" w:type="dxa"/>
            <w:shd w:val="clear" w:color="auto" w:fill="C6D9F1" w:themeFill="text2" w:themeFillTint="33"/>
          </w:tcPr>
          <w:p w14:paraId="4466A1DF" w14:textId="77777777" w:rsidR="00D46F63" w:rsidRPr="00754A5A" w:rsidRDefault="00D46F63" w:rsidP="00B00731">
            <w:pPr>
              <w:rPr>
                <w:rFonts w:cstheme="minorHAnsi"/>
              </w:rPr>
            </w:pPr>
            <w:r w:rsidRPr="00754A5A">
              <w:rPr>
                <w:rFonts w:cstheme="minorHAnsi"/>
                <w:noProof/>
              </w:rPr>
              <w:lastRenderedPageBreak/>
              <w:br w:type="column"/>
            </w:r>
            <w:r w:rsidRPr="00754A5A">
              <w:rPr>
                <w:rFonts w:cstheme="minorHAnsi"/>
                <w:noProof/>
              </w:rPr>
              <w:br w:type="column"/>
            </w:r>
            <w:r w:rsidRPr="00754A5A">
              <w:rPr>
                <w:rFonts w:cstheme="minorHAnsi"/>
              </w:rPr>
              <w:t>Item</w:t>
            </w:r>
          </w:p>
        </w:tc>
        <w:tc>
          <w:tcPr>
            <w:tcW w:w="2495" w:type="dxa"/>
            <w:shd w:val="clear" w:color="auto" w:fill="C6D9F1" w:themeFill="text2" w:themeFillTint="33"/>
          </w:tcPr>
          <w:p w14:paraId="305CB2F1" w14:textId="629BA01F" w:rsidR="00D46F63" w:rsidRPr="00754A5A" w:rsidRDefault="003722AE" w:rsidP="00B00731">
            <w:pPr>
              <w:rPr>
                <w:rFonts w:cstheme="minorHAnsi"/>
              </w:rPr>
            </w:pPr>
            <w:r>
              <w:rPr>
                <w:rFonts w:cstheme="minorHAnsi"/>
              </w:rPr>
              <w:t xml:space="preserve">North American Academic English </w:t>
            </w:r>
            <w:r w:rsidR="00D46F63" w:rsidRPr="00754A5A">
              <w:rPr>
                <w:rFonts w:cstheme="minorHAnsi"/>
              </w:rPr>
              <w:t>Rule</w:t>
            </w:r>
          </w:p>
        </w:tc>
        <w:tc>
          <w:tcPr>
            <w:tcW w:w="6595" w:type="dxa"/>
            <w:shd w:val="clear" w:color="auto" w:fill="C6D9F1" w:themeFill="text2" w:themeFillTint="33"/>
          </w:tcPr>
          <w:p w14:paraId="6F49939A" w14:textId="77777777" w:rsidR="00D46F63" w:rsidRPr="00754A5A" w:rsidRDefault="00D46F63" w:rsidP="00B00731">
            <w:pPr>
              <w:rPr>
                <w:rFonts w:cstheme="minorHAnsi"/>
              </w:rPr>
            </w:pPr>
            <w:r w:rsidRPr="00754A5A">
              <w:rPr>
                <w:rFonts w:cstheme="minorHAnsi"/>
              </w:rPr>
              <w:t>Example</w:t>
            </w:r>
          </w:p>
        </w:tc>
        <w:tc>
          <w:tcPr>
            <w:tcW w:w="4178" w:type="dxa"/>
            <w:shd w:val="clear" w:color="auto" w:fill="C6D9F1" w:themeFill="text2" w:themeFillTint="33"/>
          </w:tcPr>
          <w:p w14:paraId="74B062CB" w14:textId="0C999518" w:rsidR="00D46F63" w:rsidRPr="00754A5A" w:rsidRDefault="00BA20A5" w:rsidP="00B00731">
            <w:pPr>
              <w:rPr>
                <w:rFonts w:cstheme="minorHAnsi"/>
              </w:rPr>
            </w:pPr>
            <w:r w:rsidRPr="00C426C2">
              <w:rPr>
                <w:rFonts w:cstheme="minorHAnsi"/>
                <w:b/>
                <w:bCs/>
              </w:rPr>
              <w:t>Starting point</w:t>
            </w:r>
            <w:r>
              <w:rPr>
                <w:rFonts w:cstheme="minorHAnsi"/>
              </w:rPr>
              <w:t xml:space="preserve"> </w:t>
            </w:r>
            <w:r w:rsidRPr="008E34DE">
              <w:rPr>
                <w:rFonts w:cstheme="minorHAnsi"/>
                <w:b/>
                <w:bCs/>
              </w:rPr>
              <w:t>for</w:t>
            </w:r>
            <w:r w:rsidR="00D46F63" w:rsidRPr="008E34DE">
              <w:rPr>
                <w:rFonts w:cstheme="minorHAnsi"/>
                <w:b/>
                <w:bCs/>
              </w:rPr>
              <w:t xml:space="preserve"> feedback</w:t>
            </w:r>
            <w:r w:rsidR="007C281F">
              <w:rPr>
                <w:rFonts w:cstheme="minorHAnsi"/>
              </w:rPr>
              <w:t xml:space="preserve">. </w:t>
            </w:r>
            <w:r w:rsidR="007C281F" w:rsidRPr="00C75E3E">
              <w:rPr>
                <w:rFonts w:cstheme="minorHAnsi"/>
              </w:rPr>
              <w:t>Please add information to reflect your experience as a reader and why a change would help your understanding.</w:t>
            </w:r>
          </w:p>
        </w:tc>
        <w:tc>
          <w:tcPr>
            <w:tcW w:w="2385" w:type="dxa"/>
            <w:shd w:val="clear" w:color="auto" w:fill="C6D9F1" w:themeFill="text2" w:themeFillTint="33"/>
          </w:tcPr>
          <w:p w14:paraId="2DCAFCA9" w14:textId="77777777" w:rsidR="00D46F63" w:rsidRPr="00754A5A" w:rsidRDefault="005C3AC4" w:rsidP="00B00731">
            <w:pPr>
              <w:rPr>
                <w:rFonts w:cstheme="minorHAnsi"/>
              </w:rPr>
            </w:pPr>
            <w:r w:rsidRPr="00754A5A">
              <w:rPr>
                <w:rFonts w:cstheme="minorHAnsi"/>
              </w:rPr>
              <w:t>Related resources</w:t>
            </w:r>
          </w:p>
        </w:tc>
      </w:tr>
      <w:tr w:rsidR="000B053E" w:rsidRPr="00754A5A" w14:paraId="7862C217" w14:textId="77777777" w:rsidTr="00B00731">
        <w:tc>
          <w:tcPr>
            <w:tcW w:w="17831" w:type="dxa"/>
            <w:gridSpan w:val="5"/>
            <w:shd w:val="clear" w:color="auto" w:fill="D9D9D9" w:themeFill="background1" w:themeFillShade="D9"/>
          </w:tcPr>
          <w:p w14:paraId="72D53518" w14:textId="37E06182" w:rsidR="00516ED6" w:rsidRPr="00754A5A" w:rsidRDefault="0043039C" w:rsidP="00B00731">
            <w:pPr>
              <w:pStyle w:val="Heading1"/>
              <w:spacing w:before="0"/>
              <w:outlineLvl w:val="0"/>
              <w:rPr>
                <w:rFonts w:asciiTheme="minorHAnsi" w:hAnsiTheme="minorHAnsi" w:cstheme="minorHAnsi"/>
                <w:sz w:val="22"/>
                <w:szCs w:val="22"/>
              </w:rPr>
            </w:pPr>
            <w:bookmarkStart w:id="0" w:name="_Toc342643724"/>
            <w:bookmarkStart w:id="1" w:name="_Toc160019382"/>
            <w:r>
              <w:rPr>
                <w:rFonts w:asciiTheme="minorHAnsi" w:hAnsiTheme="minorHAnsi" w:cstheme="minorHAnsi"/>
                <w:sz w:val="22"/>
                <w:szCs w:val="22"/>
              </w:rPr>
              <w:t>North American Academic English</w:t>
            </w:r>
            <w:r w:rsidR="0037005F">
              <w:rPr>
                <w:rFonts w:asciiTheme="minorHAnsi" w:hAnsiTheme="minorHAnsi" w:cstheme="minorHAnsi"/>
                <w:sz w:val="22"/>
                <w:szCs w:val="22"/>
              </w:rPr>
              <w:t>:</w:t>
            </w:r>
            <w:r>
              <w:rPr>
                <w:rFonts w:asciiTheme="minorHAnsi" w:hAnsiTheme="minorHAnsi" w:cstheme="minorHAnsi"/>
                <w:sz w:val="22"/>
                <w:szCs w:val="22"/>
              </w:rPr>
              <w:t xml:space="preserve"> </w:t>
            </w:r>
            <w:r w:rsidR="000B053E" w:rsidRPr="00754A5A">
              <w:rPr>
                <w:rFonts w:asciiTheme="minorHAnsi" w:hAnsiTheme="minorHAnsi" w:cstheme="minorHAnsi"/>
                <w:sz w:val="22"/>
                <w:szCs w:val="22"/>
              </w:rPr>
              <w:t>Grammar</w:t>
            </w:r>
            <w:bookmarkEnd w:id="0"/>
            <w:bookmarkEnd w:id="1"/>
          </w:p>
        </w:tc>
      </w:tr>
      <w:tr w:rsidR="00D46F63" w:rsidRPr="00754A5A" w14:paraId="46F665C6" w14:textId="77777777" w:rsidTr="00B00731">
        <w:tc>
          <w:tcPr>
            <w:tcW w:w="2178" w:type="dxa"/>
          </w:tcPr>
          <w:p w14:paraId="7FBCED9A" w14:textId="6D85C76B" w:rsidR="00D46F63" w:rsidRPr="00754A5A" w:rsidRDefault="00D46F63" w:rsidP="00B00731">
            <w:pPr>
              <w:pStyle w:val="Heading2"/>
              <w:spacing w:before="0"/>
              <w:outlineLvl w:val="1"/>
              <w:rPr>
                <w:rFonts w:asciiTheme="minorHAnsi" w:hAnsiTheme="minorHAnsi" w:cstheme="minorHAnsi"/>
                <w:sz w:val="22"/>
                <w:szCs w:val="22"/>
              </w:rPr>
            </w:pPr>
            <w:bookmarkStart w:id="2" w:name="_Toc342643725"/>
            <w:bookmarkStart w:id="3" w:name="_Toc160019383"/>
            <w:r w:rsidRPr="00754A5A">
              <w:rPr>
                <w:rFonts w:asciiTheme="minorHAnsi" w:hAnsiTheme="minorHAnsi" w:cstheme="minorHAnsi"/>
                <w:sz w:val="22"/>
                <w:szCs w:val="22"/>
              </w:rPr>
              <w:t>Capitalization</w:t>
            </w:r>
            <w:bookmarkEnd w:id="2"/>
            <w:bookmarkEnd w:id="3"/>
          </w:p>
        </w:tc>
        <w:tc>
          <w:tcPr>
            <w:tcW w:w="2495" w:type="dxa"/>
          </w:tcPr>
          <w:p w14:paraId="0DF439E4" w14:textId="77777777" w:rsidR="00D46F63" w:rsidRPr="00754A5A" w:rsidRDefault="00D46F63" w:rsidP="00B00731">
            <w:pPr>
              <w:rPr>
                <w:rFonts w:cstheme="minorHAnsi"/>
              </w:rPr>
            </w:pPr>
            <w:r w:rsidRPr="00754A5A">
              <w:rPr>
                <w:rFonts w:cstheme="minorHAnsi"/>
              </w:rPr>
              <w:t>Capitalize:</w:t>
            </w:r>
          </w:p>
          <w:p w14:paraId="6D5D8690" w14:textId="77777777" w:rsidR="00D46F63" w:rsidRPr="00754A5A" w:rsidRDefault="00D46F63" w:rsidP="00B00731">
            <w:pPr>
              <w:pStyle w:val="ListParagraph"/>
              <w:numPr>
                <w:ilvl w:val="0"/>
                <w:numId w:val="1"/>
              </w:numPr>
              <w:ind w:left="435"/>
              <w:rPr>
                <w:rFonts w:cstheme="minorHAnsi"/>
              </w:rPr>
            </w:pPr>
            <w:r w:rsidRPr="00754A5A">
              <w:rPr>
                <w:rFonts w:cstheme="minorHAnsi"/>
              </w:rPr>
              <w:t>I</w:t>
            </w:r>
          </w:p>
          <w:p w14:paraId="38003EFE" w14:textId="77777777" w:rsidR="00D46F63" w:rsidRPr="00754A5A" w:rsidRDefault="00D46F63" w:rsidP="00B00731">
            <w:pPr>
              <w:pStyle w:val="ListParagraph"/>
              <w:numPr>
                <w:ilvl w:val="0"/>
                <w:numId w:val="1"/>
              </w:numPr>
              <w:ind w:left="435"/>
              <w:rPr>
                <w:rFonts w:cstheme="minorHAnsi"/>
              </w:rPr>
            </w:pPr>
            <w:r w:rsidRPr="00754A5A">
              <w:rPr>
                <w:rFonts w:cstheme="minorHAnsi"/>
              </w:rPr>
              <w:t>Proper nouns (specific people, places, or things)</w:t>
            </w:r>
          </w:p>
          <w:p w14:paraId="7C7D79B3" w14:textId="77777777" w:rsidR="00D46F63" w:rsidRPr="00754A5A" w:rsidRDefault="00D46F63" w:rsidP="00B00731">
            <w:pPr>
              <w:pStyle w:val="ListParagraph"/>
              <w:numPr>
                <w:ilvl w:val="0"/>
                <w:numId w:val="1"/>
              </w:numPr>
              <w:ind w:left="435"/>
              <w:rPr>
                <w:rFonts w:cstheme="minorHAnsi"/>
              </w:rPr>
            </w:pPr>
            <w:r w:rsidRPr="00754A5A">
              <w:rPr>
                <w:rFonts w:cstheme="minorHAnsi"/>
              </w:rPr>
              <w:t>Titles that precede a person’s name</w:t>
            </w:r>
          </w:p>
          <w:p w14:paraId="74B2C9A7" w14:textId="77777777" w:rsidR="00D46F63" w:rsidRPr="00754A5A" w:rsidRDefault="00D46F63" w:rsidP="00B00731">
            <w:pPr>
              <w:pStyle w:val="ListParagraph"/>
              <w:numPr>
                <w:ilvl w:val="0"/>
                <w:numId w:val="1"/>
              </w:numPr>
              <w:ind w:left="435"/>
              <w:rPr>
                <w:rFonts w:cstheme="minorHAnsi"/>
              </w:rPr>
            </w:pPr>
            <w:r w:rsidRPr="00754A5A">
              <w:rPr>
                <w:rFonts w:cstheme="minorHAnsi"/>
              </w:rPr>
              <w:t>The first word of a sentence</w:t>
            </w:r>
          </w:p>
        </w:tc>
        <w:tc>
          <w:tcPr>
            <w:tcW w:w="6595" w:type="dxa"/>
          </w:tcPr>
          <w:p w14:paraId="09EEEECD" w14:textId="77777777" w:rsidR="00D46F63" w:rsidRPr="00754A5A" w:rsidRDefault="00080BE4" w:rsidP="00B00731">
            <w:pPr>
              <w:rPr>
                <w:rFonts w:cstheme="minorHAnsi"/>
              </w:rPr>
            </w:pPr>
            <w:r w:rsidRPr="00754A5A">
              <w:rPr>
                <w:rFonts w:cstheme="minorHAnsi"/>
                <w:color w:val="00B0F0"/>
              </w:rPr>
              <w:t>Incorrect</w:t>
            </w:r>
            <w:r w:rsidRPr="00754A5A">
              <w:rPr>
                <w:rFonts w:cstheme="minorHAnsi"/>
              </w:rPr>
              <w:t xml:space="preserve">: </w:t>
            </w:r>
            <w:r w:rsidR="00D46F63" w:rsidRPr="00754A5A">
              <w:rPr>
                <w:rFonts w:cstheme="minorHAnsi"/>
              </w:rPr>
              <w:t xml:space="preserve">I learned about </w:t>
            </w:r>
            <w:proofErr w:type="spellStart"/>
            <w:r w:rsidR="00497E3F" w:rsidRPr="00754A5A">
              <w:rPr>
                <w:rFonts w:cstheme="minorHAnsi"/>
                <w:color w:val="00B0F0"/>
              </w:rPr>
              <w:t>c</w:t>
            </w:r>
            <w:r w:rsidRPr="00754A5A">
              <w:rPr>
                <w:rFonts w:cstheme="minorHAnsi"/>
                <w:color w:val="00B0F0"/>
              </w:rPr>
              <w:t>anada’s</w:t>
            </w:r>
            <w:proofErr w:type="spellEnd"/>
            <w:r w:rsidRPr="00754A5A">
              <w:rPr>
                <w:rFonts w:cstheme="minorHAnsi"/>
              </w:rPr>
              <w:t xml:space="preserve"> </w:t>
            </w:r>
            <w:r w:rsidRPr="00754A5A">
              <w:rPr>
                <w:rFonts w:cstheme="minorHAnsi"/>
                <w:color w:val="00B0F0"/>
              </w:rPr>
              <w:t>Prime Ministers</w:t>
            </w:r>
            <w:r w:rsidR="00D46F63" w:rsidRPr="00754A5A">
              <w:rPr>
                <w:rFonts w:cstheme="minorHAnsi"/>
              </w:rPr>
              <w:t xml:space="preserve"> in school today.</w:t>
            </w:r>
          </w:p>
          <w:p w14:paraId="2E4BEDF0" w14:textId="77777777" w:rsidR="00581D32" w:rsidRPr="00754A5A" w:rsidRDefault="00CD54A4" w:rsidP="00B00731">
            <w:pPr>
              <w:rPr>
                <w:rFonts w:cstheme="minorHAnsi"/>
              </w:rPr>
            </w:pPr>
            <w:r w:rsidRPr="00754A5A">
              <w:rPr>
                <w:rFonts w:cstheme="minorHAnsi"/>
                <w:color w:val="00B0F0"/>
              </w:rPr>
              <w:t>Incorrect</w:t>
            </w:r>
            <w:r w:rsidRPr="00754A5A">
              <w:rPr>
                <w:rFonts w:cstheme="minorHAnsi"/>
              </w:rPr>
              <w:t xml:space="preserve">: I learned about </w:t>
            </w:r>
            <w:r w:rsidRPr="00754A5A">
              <w:rPr>
                <w:rFonts w:cstheme="minorHAnsi"/>
                <w:color w:val="00B0F0"/>
              </w:rPr>
              <w:t>indigenous traditional knowledge</w:t>
            </w:r>
            <w:r w:rsidRPr="00754A5A">
              <w:rPr>
                <w:rFonts w:cstheme="minorHAnsi"/>
              </w:rPr>
              <w:t xml:space="preserve"> today.</w:t>
            </w:r>
          </w:p>
          <w:p w14:paraId="31F3E442" w14:textId="77777777" w:rsidR="00080BE4" w:rsidRPr="00754A5A" w:rsidRDefault="00080BE4" w:rsidP="00B00731">
            <w:pPr>
              <w:rPr>
                <w:rFonts w:cstheme="minorHAnsi"/>
              </w:rPr>
            </w:pPr>
          </w:p>
          <w:p w14:paraId="74888A2C" w14:textId="77777777" w:rsidR="00080BE4" w:rsidRPr="00754A5A" w:rsidRDefault="00080BE4" w:rsidP="00B00731">
            <w:pPr>
              <w:rPr>
                <w:rFonts w:cstheme="minorHAnsi"/>
              </w:rPr>
            </w:pPr>
            <w:r w:rsidRPr="00754A5A">
              <w:rPr>
                <w:rFonts w:cstheme="minorHAnsi"/>
                <w:color w:val="00B050"/>
              </w:rPr>
              <w:t>Correct</w:t>
            </w:r>
            <w:r w:rsidR="00BF22EB" w:rsidRPr="00754A5A">
              <w:rPr>
                <w:rFonts w:cstheme="minorHAnsi"/>
              </w:rPr>
              <w:t xml:space="preserve">: </w:t>
            </w:r>
            <w:r w:rsidRPr="00754A5A">
              <w:rPr>
                <w:rFonts w:cstheme="minorHAnsi"/>
              </w:rPr>
              <w:t xml:space="preserve">I learned about </w:t>
            </w:r>
            <w:r w:rsidRPr="00754A5A">
              <w:rPr>
                <w:rFonts w:cstheme="minorHAnsi"/>
                <w:color w:val="00B050"/>
              </w:rPr>
              <w:t xml:space="preserve">Canada’s prime ministers </w:t>
            </w:r>
            <w:r w:rsidRPr="00754A5A">
              <w:rPr>
                <w:rFonts w:cstheme="minorHAnsi"/>
              </w:rPr>
              <w:t>in school today.</w:t>
            </w:r>
          </w:p>
          <w:p w14:paraId="35299DCA" w14:textId="77777777" w:rsidR="00D46F63" w:rsidRPr="00754A5A" w:rsidRDefault="00080BE4" w:rsidP="00B00731">
            <w:pPr>
              <w:rPr>
                <w:rFonts w:cstheme="minorHAnsi"/>
              </w:rPr>
            </w:pPr>
            <w:r w:rsidRPr="00754A5A">
              <w:rPr>
                <w:rFonts w:cstheme="minorHAnsi"/>
                <w:color w:val="00B050"/>
              </w:rPr>
              <w:t>Correct</w:t>
            </w:r>
            <w:r w:rsidRPr="00754A5A">
              <w:rPr>
                <w:rFonts w:cstheme="minorHAnsi"/>
              </w:rPr>
              <w:t xml:space="preserve">: </w:t>
            </w:r>
            <w:r w:rsidR="00595E45" w:rsidRPr="00754A5A">
              <w:rPr>
                <w:rFonts w:cstheme="minorHAnsi"/>
              </w:rPr>
              <w:t xml:space="preserve">I learned about </w:t>
            </w:r>
            <w:r w:rsidRPr="00754A5A">
              <w:rPr>
                <w:rFonts w:cstheme="minorHAnsi"/>
                <w:color w:val="00B050"/>
              </w:rPr>
              <w:t>Prime Minister</w:t>
            </w:r>
            <w:r w:rsidRPr="00754A5A">
              <w:rPr>
                <w:rFonts w:cstheme="minorHAnsi"/>
              </w:rPr>
              <w:t xml:space="preserve"> Justin Trudeau </w:t>
            </w:r>
            <w:r w:rsidR="00595E45" w:rsidRPr="00754A5A">
              <w:rPr>
                <w:rFonts w:cstheme="minorHAnsi"/>
              </w:rPr>
              <w:t>in school today.</w:t>
            </w:r>
          </w:p>
          <w:p w14:paraId="18972620" w14:textId="77777777" w:rsidR="00CD54A4" w:rsidRPr="00754A5A" w:rsidRDefault="00CD54A4" w:rsidP="00B00731">
            <w:pPr>
              <w:rPr>
                <w:rFonts w:cstheme="minorHAnsi"/>
              </w:rPr>
            </w:pPr>
            <w:r w:rsidRPr="00754A5A">
              <w:rPr>
                <w:rFonts w:cstheme="minorHAnsi"/>
                <w:color w:val="00B050"/>
              </w:rPr>
              <w:t>Correct</w:t>
            </w:r>
            <w:r w:rsidRPr="00754A5A">
              <w:rPr>
                <w:rFonts w:cstheme="minorHAnsi"/>
              </w:rPr>
              <w:t xml:space="preserve">: I learned about </w:t>
            </w:r>
            <w:r w:rsidRPr="00754A5A">
              <w:rPr>
                <w:rFonts w:cstheme="minorHAnsi"/>
                <w:color w:val="00B050"/>
              </w:rPr>
              <w:t>Indigenous Traditional Knowledge</w:t>
            </w:r>
            <w:r w:rsidRPr="00754A5A">
              <w:rPr>
                <w:rFonts w:cstheme="minorHAnsi"/>
              </w:rPr>
              <w:t xml:space="preserve"> today.</w:t>
            </w:r>
          </w:p>
          <w:p w14:paraId="799E67FF" w14:textId="77777777" w:rsidR="00080BE4" w:rsidRPr="00754A5A" w:rsidRDefault="00080BE4" w:rsidP="00B00731">
            <w:pPr>
              <w:rPr>
                <w:rFonts w:cstheme="minorHAnsi"/>
              </w:rPr>
            </w:pPr>
          </w:p>
        </w:tc>
        <w:tc>
          <w:tcPr>
            <w:tcW w:w="4178" w:type="dxa"/>
          </w:tcPr>
          <w:p w14:paraId="4D08A1B0" w14:textId="21DA4D67" w:rsidR="00D46F63" w:rsidRPr="00754A5A" w:rsidRDefault="00C426C2" w:rsidP="00B00731">
            <w:pPr>
              <w:rPr>
                <w:rFonts w:cstheme="minorHAnsi"/>
              </w:rPr>
            </w:pPr>
            <w:r>
              <w:rPr>
                <w:rFonts w:cstheme="minorHAnsi"/>
              </w:rPr>
              <w:t>C</w:t>
            </w:r>
            <w:r w:rsidR="00D46F63" w:rsidRPr="00754A5A">
              <w:rPr>
                <w:rFonts w:cstheme="minorHAnsi"/>
              </w:rPr>
              <w:t>apitalization</w:t>
            </w:r>
          </w:p>
        </w:tc>
        <w:tc>
          <w:tcPr>
            <w:tcW w:w="2385" w:type="dxa"/>
          </w:tcPr>
          <w:p w14:paraId="5F2FC71C" w14:textId="5820AC7A" w:rsidR="00D46F63" w:rsidRPr="00237E59" w:rsidRDefault="006B0294" w:rsidP="00B00731">
            <w:pPr>
              <w:rPr>
                <w:rFonts w:cstheme="minorHAnsi"/>
                <w:i/>
                <w:iCs/>
              </w:rPr>
            </w:pPr>
            <w:hyperlink r:id="rId18" w:history="1">
              <w:hyperlink r:id="rId19" w:history="1">
                <w:hyperlink r:id="rId20" w:history="1">
                  <w:r w:rsidR="00130C8F" w:rsidRPr="00237E59">
                    <w:rPr>
                      <w:rStyle w:val="Hyperlink"/>
                      <w:rFonts w:cstheme="minorHAnsi"/>
                      <w:i/>
                      <w:iCs/>
                    </w:rPr>
                    <w:t>Capitaliz</w:t>
                  </w:r>
                  <w:r w:rsidR="00130C8F" w:rsidRPr="00237E59">
                    <w:rPr>
                      <w:rStyle w:val="Hyperlink"/>
                      <w:rFonts w:cstheme="minorHAnsi"/>
                      <w:i/>
                      <w:iCs/>
                    </w:rPr>
                    <w:t>a</w:t>
                  </w:r>
                  <w:r w:rsidR="00130C8F" w:rsidRPr="00237E59">
                    <w:rPr>
                      <w:rStyle w:val="Hyperlink"/>
                      <w:rFonts w:cstheme="minorHAnsi"/>
                      <w:i/>
                      <w:iCs/>
                    </w:rPr>
                    <w:t>tion</w:t>
                  </w:r>
                </w:hyperlink>
              </w:hyperlink>
            </w:hyperlink>
          </w:p>
        </w:tc>
      </w:tr>
      <w:tr w:rsidR="00CF6645" w:rsidRPr="00754A5A" w14:paraId="42522D33" w14:textId="77777777" w:rsidTr="00B00731">
        <w:tc>
          <w:tcPr>
            <w:tcW w:w="2178" w:type="dxa"/>
          </w:tcPr>
          <w:p w14:paraId="75AB2648" w14:textId="5C86DAAD" w:rsidR="00CF6645" w:rsidRPr="00754A5A" w:rsidRDefault="00CF6645" w:rsidP="00B00731">
            <w:pPr>
              <w:pStyle w:val="Heading2"/>
              <w:spacing w:before="0"/>
              <w:outlineLvl w:val="1"/>
              <w:rPr>
                <w:rFonts w:asciiTheme="minorHAnsi" w:hAnsiTheme="minorHAnsi" w:cstheme="minorHAnsi"/>
                <w:sz w:val="22"/>
                <w:szCs w:val="22"/>
              </w:rPr>
            </w:pPr>
            <w:bookmarkStart w:id="4" w:name="_Toc160019384"/>
            <w:r w:rsidRPr="00754A5A">
              <w:rPr>
                <w:rFonts w:asciiTheme="minorHAnsi" w:hAnsiTheme="minorHAnsi" w:cstheme="minorHAnsi"/>
                <w:sz w:val="22"/>
                <w:szCs w:val="22"/>
              </w:rPr>
              <w:t>Personal versus objective pronouns</w:t>
            </w:r>
            <w:bookmarkEnd w:id="4"/>
          </w:p>
        </w:tc>
        <w:tc>
          <w:tcPr>
            <w:tcW w:w="2495" w:type="dxa"/>
          </w:tcPr>
          <w:p w14:paraId="41E891B1" w14:textId="0F026247" w:rsidR="000D0C63" w:rsidRPr="00754A5A" w:rsidRDefault="000D0C63" w:rsidP="00B00731">
            <w:pPr>
              <w:ind w:left="6"/>
              <w:rPr>
                <w:rFonts w:eastAsia="Times New Roman" w:cstheme="minorHAnsi"/>
                <w:b/>
                <w:lang w:eastAsia="en-CA"/>
              </w:rPr>
            </w:pPr>
            <w:r w:rsidRPr="00754A5A">
              <w:rPr>
                <w:rFonts w:eastAsia="Times New Roman" w:cstheme="minorHAnsi"/>
                <w:b/>
                <w:lang w:eastAsia="en-CA"/>
              </w:rPr>
              <w:t>APA Style (</w:t>
            </w:r>
            <w:r w:rsidR="003F0E4E">
              <w:rPr>
                <w:rFonts w:eastAsia="Times New Roman" w:cstheme="minorHAnsi"/>
                <w:b/>
                <w:lang w:eastAsia="en-CA"/>
              </w:rPr>
              <w:t>7</w:t>
            </w:r>
            <w:r w:rsidR="003F0E4E" w:rsidRPr="003F0E4E">
              <w:rPr>
                <w:rFonts w:eastAsia="Times New Roman" w:cstheme="minorHAnsi"/>
                <w:b/>
                <w:vertAlign w:val="superscript"/>
                <w:lang w:eastAsia="en-CA"/>
              </w:rPr>
              <w:t>th</w:t>
            </w:r>
            <w:r w:rsidR="003F0E4E">
              <w:rPr>
                <w:rFonts w:eastAsia="Times New Roman" w:cstheme="minorHAnsi"/>
                <w:b/>
                <w:lang w:eastAsia="en-CA"/>
              </w:rPr>
              <w:t xml:space="preserve"> </w:t>
            </w:r>
            <w:r w:rsidRPr="00754A5A">
              <w:rPr>
                <w:rFonts w:eastAsia="Times New Roman" w:cstheme="minorHAnsi"/>
                <w:b/>
                <w:lang w:eastAsia="en-CA"/>
              </w:rPr>
              <w:t>ed.)</w:t>
            </w:r>
          </w:p>
          <w:p w14:paraId="1229FEC2" w14:textId="69810559" w:rsidR="00CF6645" w:rsidRPr="00754A5A" w:rsidRDefault="00CF6645" w:rsidP="00B00731">
            <w:pPr>
              <w:rPr>
                <w:rFonts w:eastAsia="Times New Roman" w:cstheme="minorHAnsi"/>
                <w:lang w:eastAsia="en-CA"/>
              </w:rPr>
            </w:pPr>
            <w:r w:rsidRPr="00754A5A">
              <w:rPr>
                <w:rFonts w:eastAsia="Times New Roman" w:cstheme="minorHAnsi"/>
                <w:lang w:eastAsia="en-CA"/>
              </w:rPr>
              <w:t>Use the personal pronoun “who” to refer to people; use the relative pronoun “that” to refer to objects or animals</w:t>
            </w:r>
            <w:r w:rsidR="00780B7A">
              <w:rPr>
                <w:rFonts w:eastAsia="Times New Roman" w:cstheme="minorHAnsi"/>
                <w:lang w:eastAsia="en-CA"/>
              </w:rPr>
              <w:t xml:space="preserve"> (</w:t>
            </w:r>
            <w:r w:rsidR="000D0C63">
              <w:rPr>
                <w:rFonts w:eastAsia="Times New Roman" w:cstheme="minorHAnsi"/>
                <w:lang w:eastAsia="en-CA"/>
              </w:rPr>
              <w:t xml:space="preserve">APA, 2020, p. 121). </w:t>
            </w:r>
            <w:r w:rsidRPr="00754A5A">
              <w:rPr>
                <w:rFonts w:eastAsia="Times New Roman" w:cstheme="minorHAnsi"/>
                <w:lang w:eastAsia="en-CA"/>
              </w:rPr>
              <w:t xml:space="preserve"> </w:t>
            </w:r>
          </w:p>
        </w:tc>
        <w:tc>
          <w:tcPr>
            <w:tcW w:w="6595" w:type="dxa"/>
          </w:tcPr>
          <w:p w14:paraId="701F0894" w14:textId="77777777" w:rsidR="00CF6645" w:rsidRPr="00754A5A" w:rsidRDefault="00CF6645" w:rsidP="00B00731">
            <w:pPr>
              <w:rPr>
                <w:rFonts w:cstheme="minorHAnsi"/>
              </w:rPr>
            </w:pPr>
            <w:r w:rsidRPr="00754A5A">
              <w:rPr>
                <w:rFonts w:cstheme="minorHAnsi"/>
                <w:color w:val="00B0F0"/>
              </w:rPr>
              <w:t>Incorrect</w:t>
            </w:r>
            <w:r w:rsidRPr="00754A5A">
              <w:rPr>
                <w:rFonts w:cstheme="minorHAnsi"/>
              </w:rPr>
              <w:t xml:space="preserve">: I interviewed the scientist </w:t>
            </w:r>
            <w:r w:rsidRPr="00754A5A">
              <w:rPr>
                <w:rFonts w:cstheme="minorHAnsi"/>
                <w:color w:val="00B0F0"/>
              </w:rPr>
              <w:t>that</w:t>
            </w:r>
            <w:r w:rsidRPr="00754A5A">
              <w:rPr>
                <w:rFonts w:cstheme="minorHAnsi"/>
              </w:rPr>
              <w:t xml:space="preserve"> conducted the research.</w:t>
            </w:r>
          </w:p>
          <w:p w14:paraId="71990721" w14:textId="77777777" w:rsidR="00CF6645" w:rsidRPr="00754A5A" w:rsidRDefault="00CF6645" w:rsidP="00B00731">
            <w:pPr>
              <w:rPr>
                <w:rFonts w:cstheme="minorHAnsi"/>
              </w:rPr>
            </w:pPr>
          </w:p>
          <w:p w14:paraId="16B37673" w14:textId="77777777" w:rsidR="00CF6645" w:rsidRPr="00754A5A" w:rsidRDefault="00CF6645" w:rsidP="00B00731">
            <w:pPr>
              <w:rPr>
                <w:rFonts w:cstheme="minorHAnsi"/>
              </w:rPr>
            </w:pPr>
            <w:r w:rsidRPr="00754A5A">
              <w:rPr>
                <w:rFonts w:cstheme="minorHAnsi"/>
                <w:color w:val="00B050"/>
              </w:rPr>
              <w:t>Correct</w:t>
            </w:r>
            <w:r w:rsidRPr="00754A5A">
              <w:rPr>
                <w:rFonts w:cstheme="minorHAnsi"/>
              </w:rPr>
              <w:t xml:space="preserve">: I interviewed the scientist </w:t>
            </w:r>
            <w:r w:rsidRPr="00754A5A">
              <w:rPr>
                <w:rFonts w:cstheme="minorHAnsi"/>
                <w:color w:val="00B050"/>
              </w:rPr>
              <w:t>who</w:t>
            </w:r>
            <w:r w:rsidRPr="00754A5A">
              <w:rPr>
                <w:rFonts w:cstheme="minorHAnsi"/>
              </w:rPr>
              <w:t xml:space="preserve"> conducted the research.</w:t>
            </w:r>
          </w:p>
        </w:tc>
        <w:tc>
          <w:tcPr>
            <w:tcW w:w="4178" w:type="dxa"/>
          </w:tcPr>
          <w:p w14:paraId="7DD3DE2F" w14:textId="181A9B2F" w:rsidR="00CF6645" w:rsidRPr="00754A5A" w:rsidRDefault="00C426C2" w:rsidP="00B00731">
            <w:pPr>
              <w:rPr>
                <w:rFonts w:cstheme="minorHAnsi"/>
              </w:rPr>
            </w:pPr>
            <w:r>
              <w:rPr>
                <w:rFonts w:cstheme="minorHAnsi"/>
              </w:rPr>
              <w:t>P</w:t>
            </w:r>
            <w:r w:rsidR="00CF6645" w:rsidRPr="00754A5A">
              <w:rPr>
                <w:rFonts w:cstheme="minorHAnsi"/>
              </w:rPr>
              <w:t>ersonal</w:t>
            </w:r>
            <w:r w:rsidR="003722AE">
              <w:rPr>
                <w:rFonts w:cstheme="minorHAnsi"/>
              </w:rPr>
              <w:t>/objective</w:t>
            </w:r>
            <w:r w:rsidR="00CF6645" w:rsidRPr="00754A5A">
              <w:rPr>
                <w:rFonts w:cstheme="minorHAnsi"/>
              </w:rPr>
              <w:t xml:space="preserve"> pronoun</w:t>
            </w:r>
          </w:p>
        </w:tc>
        <w:tc>
          <w:tcPr>
            <w:tcW w:w="2385" w:type="dxa"/>
          </w:tcPr>
          <w:p w14:paraId="11D3E5C1" w14:textId="49B6E175" w:rsidR="00CF6645" w:rsidRDefault="00BD7A64" w:rsidP="00B00731">
            <w:pPr>
              <w:rPr>
                <w:rFonts w:cstheme="minorHAnsi"/>
                <w:i/>
                <w:iCs/>
              </w:rPr>
            </w:pPr>
            <w:hyperlink r:id="rId21" w:history="1">
              <w:r w:rsidR="00FE575F" w:rsidRPr="00FE575F">
                <w:rPr>
                  <w:rStyle w:val="Hyperlink"/>
                  <w:rFonts w:cstheme="minorHAnsi"/>
                  <w:i/>
                  <w:iCs/>
                </w:rPr>
                <w:t xml:space="preserve">Who </w:t>
              </w:r>
              <w:r w:rsidR="00FE575F">
                <w:rPr>
                  <w:rStyle w:val="Hyperlink"/>
                  <w:rFonts w:cstheme="minorHAnsi"/>
                  <w:i/>
                  <w:iCs/>
                </w:rPr>
                <w:t>V</w:t>
              </w:r>
              <w:r w:rsidR="00FE575F" w:rsidRPr="00FE575F">
                <w:rPr>
                  <w:rStyle w:val="Hyperlink"/>
                  <w:rFonts w:cstheme="minorHAnsi"/>
                  <w:i/>
                  <w:iCs/>
                </w:rPr>
                <w:t>ersus Whom?</w:t>
              </w:r>
            </w:hyperlink>
            <w:r w:rsidR="00611BE3">
              <w:rPr>
                <w:rStyle w:val="Hyperlink"/>
                <w:rFonts w:cstheme="minorHAnsi"/>
                <w:i/>
                <w:iCs/>
              </w:rPr>
              <w:br/>
            </w:r>
          </w:p>
          <w:p w14:paraId="43FFAB0F" w14:textId="13CC7C74" w:rsidR="00FE575F" w:rsidRPr="00237E59" w:rsidRDefault="00611BE3" w:rsidP="00B00731">
            <w:pPr>
              <w:rPr>
                <w:rFonts w:cstheme="minorHAnsi"/>
                <w:i/>
                <w:iCs/>
              </w:rPr>
            </w:pPr>
            <w:hyperlink r:id="rId22" w:history="1">
              <w:r w:rsidR="00FE575F" w:rsidRPr="00611BE3">
                <w:rPr>
                  <w:rStyle w:val="Hyperlink"/>
                  <w:rFonts w:cstheme="minorHAnsi"/>
                  <w:i/>
                  <w:iCs/>
                </w:rPr>
                <w:t>That Ve</w:t>
              </w:r>
              <w:r w:rsidR="00FE575F" w:rsidRPr="00611BE3">
                <w:rPr>
                  <w:rStyle w:val="Hyperlink"/>
                  <w:rFonts w:cstheme="minorHAnsi"/>
                  <w:i/>
                  <w:iCs/>
                </w:rPr>
                <w:t>r</w:t>
              </w:r>
              <w:r w:rsidR="00FE575F" w:rsidRPr="00611BE3">
                <w:rPr>
                  <w:rStyle w:val="Hyperlink"/>
                  <w:rFonts w:cstheme="minorHAnsi"/>
                  <w:i/>
                  <w:iCs/>
                </w:rPr>
                <w:t>sus Which?</w:t>
              </w:r>
            </w:hyperlink>
          </w:p>
        </w:tc>
      </w:tr>
      <w:tr w:rsidR="00CF6645" w:rsidRPr="00754A5A" w14:paraId="3AA7B7B7" w14:textId="77777777" w:rsidTr="00B00731">
        <w:tc>
          <w:tcPr>
            <w:tcW w:w="2178" w:type="dxa"/>
          </w:tcPr>
          <w:p w14:paraId="659CD3B1" w14:textId="6C0029B5" w:rsidR="00CF6645" w:rsidRPr="00754A5A" w:rsidRDefault="00CF6645" w:rsidP="00B00731">
            <w:pPr>
              <w:pStyle w:val="Heading2"/>
              <w:spacing w:before="0"/>
              <w:outlineLvl w:val="1"/>
              <w:rPr>
                <w:rFonts w:asciiTheme="minorHAnsi" w:hAnsiTheme="minorHAnsi" w:cstheme="minorHAnsi"/>
                <w:sz w:val="22"/>
                <w:szCs w:val="22"/>
              </w:rPr>
            </w:pPr>
            <w:bookmarkStart w:id="5" w:name="_Toc342643727"/>
            <w:bookmarkStart w:id="6" w:name="_Toc160019385"/>
            <w:r w:rsidRPr="00754A5A">
              <w:rPr>
                <w:rFonts w:asciiTheme="minorHAnsi" w:hAnsiTheme="minorHAnsi" w:cstheme="minorHAnsi"/>
                <w:sz w:val="22"/>
                <w:szCs w:val="22"/>
              </w:rPr>
              <w:t>Pronoun agreement</w:t>
            </w:r>
            <w:bookmarkEnd w:id="5"/>
            <w:bookmarkEnd w:id="6"/>
          </w:p>
        </w:tc>
        <w:tc>
          <w:tcPr>
            <w:tcW w:w="2495" w:type="dxa"/>
          </w:tcPr>
          <w:p w14:paraId="43FDA8DB" w14:textId="77777777" w:rsidR="0019349B" w:rsidRPr="00754A5A" w:rsidRDefault="0019349B" w:rsidP="00B00731">
            <w:pPr>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7543C0E2" w14:textId="77777777" w:rsidR="00190292" w:rsidRPr="00754A5A" w:rsidRDefault="006E5E2A" w:rsidP="00B00731">
            <w:pPr>
              <w:rPr>
                <w:rFonts w:cstheme="minorHAnsi"/>
              </w:rPr>
            </w:pPr>
            <w:r w:rsidRPr="00754A5A">
              <w:rPr>
                <w:rFonts w:cstheme="minorHAnsi"/>
              </w:rPr>
              <w:t>A</w:t>
            </w:r>
            <w:r w:rsidR="00190292" w:rsidRPr="00754A5A">
              <w:rPr>
                <w:rFonts w:cstheme="minorHAnsi"/>
              </w:rPr>
              <w:t xml:space="preserve"> singular pronoun replaces or refers to a singular noun; similarly, a plural pronoun refers to a plural noun. </w:t>
            </w:r>
          </w:p>
          <w:p w14:paraId="434BA173" w14:textId="77777777" w:rsidR="00190292" w:rsidRPr="00754A5A" w:rsidRDefault="00190292" w:rsidP="00B00731">
            <w:pPr>
              <w:rPr>
                <w:rFonts w:cstheme="minorHAnsi"/>
              </w:rPr>
            </w:pPr>
          </w:p>
          <w:p w14:paraId="477DA2A7" w14:textId="77777777" w:rsidR="00190292" w:rsidRPr="00754A5A" w:rsidRDefault="006E5E2A" w:rsidP="00B00731">
            <w:pPr>
              <w:rPr>
                <w:rFonts w:cstheme="minorHAnsi"/>
              </w:rPr>
            </w:pPr>
            <w:r w:rsidRPr="00754A5A">
              <w:rPr>
                <w:rFonts w:cstheme="minorHAnsi"/>
              </w:rPr>
              <w:t>E</w:t>
            </w:r>
            <w:r w:rsidR="00190292" w:rsidRPr="00754A5A">
              <w:rPr>
                <w:rFonts w:cstheme="minorHAnsi"/>
              </w:rPr>
              <w:t>xception: Using a plural pronoun as a gender-neutral singular pronoun.</w:t>
            </w:r>
          </w:p>
          <w:p w14:paraId="39D5AD65" w14:textId="77777777" w:rsidR="00190292" w:rsidRPr="00754A5A" w:rsidRDefault="00190292" w:rsidP="00B00731">
            <w:pPr>
              <w:rPr>
                <w:rFonts w:cstheme="minorHAnsi"/>
              </w:rPr>
            </w:pPr>
          </w:p>
          <w:p w14:paraId="5569D588" w14:textId="77777777" w:rsidR="0019349B" w:rsidRPr="00754A5A" w:rsidRDefault="0019349B" w:rsidP="00B00731">
            <w:pPr>
              <w:rPr>
                <w:rFonts w:cstheme="minorHAnsi"/>
              </w:rPr>
            </w:pPr>
            <w:r w:rsidRPr="00754A5A">
              <w:rPr>
                <w:rFonts w:cstheme="minorHAnsi"/>
              </w:rPr>
              <w:t xml:space="preserve">Per the APA Style rules, “the singular “they” is a generic third-person </w:t>
            </w:r>
            <w:r w:rsidRPr="00754A5A">
              <w:rPr>
                <w:rFonts w:cstheme="minorHAnsi"/>
              </w:rPr>
              <w:lastRenderedPageBreak/>
              <w:t>singular pronoun in English. Use of the singular “they” is endorsed as part of APA Style because it is inclusive of all people and helps writers avoid making assumptions about gender” (American Psychological Association, n.d.</w:t>
            </w:r>
            <w:r w:rsidR="00125669" w:rsidRPr="00754A5A">
              <w:rPr>
                <w:rFonts w:cstheme="minorHAnsi"/>
              </w:rPr>
              <w:t>-a</w:t>
            </w:r>
            <w:r w:rsidRPr="00754A5A">
              <w:rPr>
                <w:rFonts w:cstheme="minorHAnsi"/>
              </w:rPr>
              <w:t xml:space="preserve">, para. 1). For information on using inclusive pronouns, including different forms of "they" as a singular pronoun, please visit </w:t>
            </w:r>
            <w:hyperlink r:id="rId23" w:tgtFrame="_blank" w:history="1">
              <w:r w:rsidRPr="00754A5A">
                <w:rPr>
                  <w:rStyle w:val="Hyperlink"/>
                  <w:rFonts w:cstheme="minorHAnsi"/>
                  <w:i/>
                  <w:iCs/>
                </w:rPr>
                <w:t>Singular ‘They’</w:t>
              </w:r>
            </w:hyperlink>
            <w:r w:rsidRPr="00754A5A">
              <w:rPr>
                <w:rFonts w:cstheme="minorHAnsi"/>
              </w:rPr>
              <w:t>.</w:t>
            </w:r>
          </w:p>
        </w:tc>
        <w:tc>
          <w:tcPr>
            <w:tcW w:w="6595" w:type="dxa"/>
          </w:tcPr>
          <w:p w14:paraId="6D0B9705" w14:textId="77777777" w:rsidR="00272AF8" w:rsidRPr="00754A5A" w:rsidRDefault="00272AF8" w:rsidP="00B00731">
            <w:pPr>
              <w:rPr>
                <w:rFonts w:cstheme="minorHAnsi"/>
                <w:b/>
              </w:rPr>
            </w:pPr>
            <w:r w:rsidRPr="00754A5A">
              <w:rPr>
                <w:rFonts w:cstheme="minorHAnsi"/>
                <w:b/>
              </w:rPr>
              <w:lastRenderedPageBreak/>
              <w:t>APA Style (7</w:t>
            </w:r>
            <w:r w:rsidRPr="00754A5A">
              <w:rPr>
                <w:rFonts w:cstheme="minorHAnsi"/>
                <w:b/>
                <w:vertAlign w:val="superscript"/>
              </w:rPr>
              <w:t>th</w:t>
            </w:r>
            <w:r w:rsidRPr="00754A5A">
              <w:rPr>
                <w:rFonts w:cstheme="minorHAnsi"/>
                <w:b/>
              </w:rPr>
              <w:t xml:space="preserve"> ed.)</w:t>
            </w:r>
          </w:p>
          <w:p w14:paraId="70AD9B64" w14:textId="77777777" w:rsidR="006E5E2A" w:rsidRPr="00754A5A" w:rsidRDefault="00272AF8" w:rsidP="00B00731">
            <w:pPr>
              <w:rPr>
                <w:rFonts w:cstheme="minorHAnsi"/>
              </w:rPr>
            </w:pPr>
            <w:r w:rsidRPr="00754A5A">
              <w:rPr>
                <w:rFonts w:cstheme="minorHAnsi"/>
              </w:rPr>
              <w:t xml:space="preserve">Sample sentence: </w:t>
            </w:r>
            <w:r w:rsidR="006E5E2A" w:rsidRPr="00754A5A">
              <w:rPr>
                <w:rFonts w:cstheme="minorHAnsi"/>
              </w:rPr>
              <w:t xml:space="preserve">The student will submit his/her/their paper by the due date. </w:t>
            </w:r>
          </w:p>
          <w:p w14:paraId="4F2F3FD7" w14:textId="77777777" w:rsidR="00CF6645" w:rsidRPr="00754A5A" w:rsidRDefault="00CF6645" w:rsidP="00B00731">
            <w:pPr>
              <w:rPr>
                <w:rFonts w:cstheme="minorHAnsi"/>
              </w:rPr>
            </w:pPr>
          </w:p>
        </w:tc>
        <w:tc>
          <w:tcPr>
            <w:tcW w:w="4178" w:type="dxa"/>
          </w:tcPr>
          <w:p w14:paraId="62B10653" w14:textId="1898A8A9" w:rsidR="00CF6645" w:rsidRPr="00754A5A" w:rsidRDefault="00C426C2" w:rsidP="00B00731">
            <w:pPr>
              <w:rPr>
                <w:rFonts w:cstheme="minorHAnsi"/>
              </w:rPr>
            </w:pPr>
            <w:r>
              <w:rPr>
                <w:rFonts w:cstheme="minorHAnsi"/>
              </w:rPr>
              <w:t>P</w:t>
            </w:r>
            <w:r w:rsidR="00CF6645" w:rsidRPr="00754A5A">
              <w:rPr>
                <w:rFonts w:cstheme="minorHAnsi"/>
              </w:rPr>
              <w:t xml:space="preserve">ronoun number disagreement </w:t>
            </w:r>
          </w:p>
        </w:tc>
        <w:tc>
          <w:tcPr>
            <w:tcW w:w="2385" w:type="dxa"/>
          </w:tcPr>
          <w:p w14:paraId="3C4C9B95" w14:textId="7FAFC5BF" w:rsidR="00FF0BE9" w:rsidRPr="00237E59" w:rsidRDefault="001C12F0" w:rsidP="00B00731">
            <w:pPr>
              <w:rPr>
                <w:rStyle w:val="Hyperlink"/>
                <w:rFonts w:cstheme="minorHAnsi"/>
                <w:i/>
                <w:iCs/>
              </w:rPr>
            </w:pPr>
            <w:r w:rsidRPr="00237E59">
              <w:rPr>
                <w:i/>
                <w:iCs/>
              </w:rPr>
              <w:fldChar w:fldCharType="begin"/>
            </w:r>
            <w:r w:rsidRPr="00237E59">
              <w:rPr>
                <w:i/>
                <w:iCs/>
              </w:rPr>
              <w:instrText xml:space="preserve"> HYPERLINK "https://libguides.royalroads.ca/parts-of-speech/pronoun-agreement" \l "s-lg-box-16316104" </w:instrText>
            </w:r>
            <w:r w:rsidRPr="00237E59">
              <w:rPr>
                <w:i/>
                <w:iCs/>
              </w:rPr>
              <w:fldChar w:fldCharType="separate"/>
            </w:r>
            <w:hyperlink r:id="rId24" w:anchor="s-lg-box-16316104" w:history="1">
              <w:r w:rsidR="00A70887" w:rsidRPr="00237E59">
                <w:rPr>
                  <w:rStyle w:val="Hyperlink"/>
                  <w:rFonts w:cstheme="minorHAnsi"/>
                  <w:i/>
                  <w:iCs/>
                </w:rPr>
                <w:t xml:space="preserve">Agreement in </w:t>
              </w:r>
              <w:r w:rsidR="00237E59" w:rsidRPr="00237E59">
                <w:rPr>
                  <w:rStyle w:val="Hyperlink"/>
                  <w:rFonts w:cstheme="minorHAnsi"/>
                  <w:i/>
                  <w:iCs/>
                </w:rPr>
                <w:t>N</w:t>
              </w:r>
              <w:r w:rsidR="00A70887" w:rsidRPr="00237E59">
                <w:rPr>
                  <w:rStyle w:val="Hyperlink"/>
                  <w:rFonts w:cstheme="minorHAnsi"/>
                  <w:i/>
                  <w:iCs/>
                </w:rPr>
                <w:t>umber</w:t>
              </w:r>
            </w:hyperlink>
          </w:p>
          <w:p w14:paraId="61F97F84" w14:textId="55A4B626" w:rsidR="00556803" w:rsidRPr="00237E59" w:rsidRDefault="001C12F0" w:rsidP="00B00731">
            <w:pPr>
              <w:rPr>
                <w:rStyle w:val="Hyperlink"/>
                <w:rFonts w:cstheme="minorHAnsi"/>
                <w:i/>
                <w:iCs/>
              </w:rPr>
            </w:pPr>
            <w:r w:rsidRPr="00237E59">
              <w:rPr>
                <w:i/>
                <w:iCs/>
              </w:rPr>
              <w:fldChar w:fldCharType="end"/>
            </w:r>
          </w:p>
          <w:p w14:paraId="3A391357" w14:textId="0629247A" w:rsidR="00C703CB" w:rsidRPr="00237E59" w:rsidRDefault="00BD7A64" w:rsidP="00B00731">
            <w:pPr>
              <w:rPr>
                <w:rFonts w:cstheme="minorHAnsi"/>
                <w:i/>
                <w:iCs/>
              </w:rPr>
            </w:pPr>
            <w:hyperlink r:id="rId25" w:history="1">
              <w:r w:rsidR="00C703CB" w:rsidRPr="00237E59">
                <w:rPr>
                  <w:rStyle w:val="Hyperlink"/>
                  <w:rFonts w:cstheme="minorHAnsi"/>
                  <w:i/>
                  <w:iCs/>
                </w:rPr>
                <w:t xml:space="preserve">Is it </w:t>
              </w:r>
              <w:r w:rsidR="00237E59" w:rsidRPr="00237E59">
                <w:rPr>
                  <w:rStyle w:val="Hyperlink"/>
                  <w:rFonts w:cstheme="minorHAnsi"/>
                  <w:i/>
                  <w:iCs/>
                </w:rPr>
                <w:t>A</w:t>
              </w:r>
              <w:r w:rsidR="00C703CB" w:rsidRPr="00237E59">
                <w:rPr>
                  <w:rStyle w:val="Hyperlink"/>
                  <w:rFonts w:cstheme="minorHAnsi"/>
                  <w:i/>
                  <w:iCs/>
                </w:rPr>
                <w:t xml:space="preserve">cceptable to </w:t>
              </w:r>
              <w:r w:rsidR="00237E59" w:rsidRPr="00237E59">
                <w:rPr>
                  <w:rStyle w:val="Hyperlink"/>
                  <w:rFonts w:cstheme="minorHAnsi"/>
                  <w:i/>
                  <w:iCs/>
                </w:rPr>
                <w:t>U</w:t>
              </w:r>
              <w:r w:rsidR="00C703CB" w:rsidRPr="00237E59">
                <w:rPr>
                  <w:rStyle w:val="Hyperlink"/>
                  <w:rFonts w:cstheme="minorHAnsi"/>
                  <w:i/>
                  <w:iCs/>
                </w:rPr>
                <w:t>se "</w:t>
              </w:r>
              <w:r w:rsidR="00237E59" w:rsidRPr="00237E59">
                <w:rPr>
                  <w:rStyle w:val="Hyperlink"/>
                  <w:rFonts w:cstheme="minorHAnsi"/>
                  <w:i/>
                  <w:iCs/>
                </w:rPr>
                <w:t>T</w:t>
              </w:r>
              <w:r w:rsidR="00C703CB" w:rsidRPr="00237E59">
                <w:rPr>
                  <w:rStyle w:val="Hyperlink"/>
                  <w:rFonts w:cstheme="minorHAnsi"/>
                  <w:i/>
                  <w:iCs/>
                </w:rPr>
                <w:t xml:space="preserve">hey" as a </w:t>
              </w:r>
              <w:r w:rsidR="00237E59" w:rsidRPr="00237E59">
                <w:rPr>
                  <w:rStyle w:val="Hyperlink"/>
                  <w:rFonts w:cstheme="minorHAnsi"/>
                  <w:i/>
                  <w:iCs/>
                </w:rPr>
                <w:t>S</w:t>
              </w:r>
              <w:r w:rsidR="00C703CB" w:rsidRPr="00237E59">
                <w:rPr>
                  <w:rStyle w:val="Hyperlink"/>
                  <w:rFonts w:cstheme="minorHAnsi"/>
                  <w:i/>
                  <w:iCs/>
                </w:rPr>
                <w:t xml:space="preserve">ingular, </w:t>
              </w:r>
              <w:r w:rsidR="00237E59" w:rsidRPr="00237E59">
                <w:rPr>
                  <w:rStyle w:val="Hyperlink"/>
                  <w:rFonts w:cstheme="minorHAnsi"/>
                  <w:i/>
                  <w:iCs/>
                </w:rPr>
                <w:t>G</w:t>
              </w:r>
              <w:r w:rsidR="00C703CB" w:rsidRPr="00237E59">
                <w:rPr>
                  <w:rStyle w:val="Hyperlink"/>
                  <w:rFonts w:cstheme="minorHAnsi"/>
                  <w:i/>
                  <w:iCs/>
                </w:rPr>
                <w:t xml:space="preserve">ender-neutral </w:t>
              </w:r>
              <w:r w:rsidR="00237E59" w:rsidRPr="00237E59">
                <w:rPr>
                  <w:rStyle w:val="Hyperlink"/>
                  <w:rFonts w:cstheme="minorHAnsi"/>
                  <w:i/>
                  <w:iCs/>
                </w:rPr>
                <w:t>P</w:t>
              </w:r>
              <w:r w:rsidR="00C703CB" w:rsidRPr="00237E59">
                <w:rPr>
                  <w:rStyle w:val="Hyperlink"/>
                  <w:rFonts w:cstheme="minorHAnsi"/>
                  <w:i/>
                  <w:iCs/>
                </w:rPr>
                <w:t>ronoun?</w:t>
              </w:r>
            </w:hyperlink>
          </w:p>
        </w:tc>
      </w:tr>
      <w:tr w:rsidR="00B82A31" w:rsidRPr="00237E59" w14:paraId="18A9E95A" w14:textId="77777777" w:rsidTr="00B00731">
        <w:tc>
          <w:tcPr>
            <w:tcW w:w="2178" w:type="dxa"/>
          </w:tcPr>
          <w:p w14:paraId="4F3FA96B" w14:textId="6B391FEF" w:rsidR="00B82A31" w:rsidRPr="00754A5A" w:rsidRDefault="00B82A31" w:rsidP="00B00731">
            <w:pPr>
              <w:pStyle w:val="Heading2"/>
              <w:spacing w:before="0"/>
              <w:outlineLvl w:val="1"/>
              <w:rPr>
                <w:rFonts w:asciiTheme="minorHAnsi" w:hAnsiTheme="minorHAnsi" w:cstheme="minorHAnsi"/>
                <w:sz w:val="22"/>
                <w:szCs w:val="22"/>
              </w:rPr>
            </w:pPr>
            <w:bookmarkStart w:id="7" w:name="_Toc342643728"/>
            <w:bookmarkStart w:id="8" w:name="_Toc160019386"/>
            <w:r w:rsidRPr="00754A5A">
              <w:rPr>
                <w:rFonts w:asciiTheme="minorHAnsi" w:hAnsiTheme="minorHAnsi" w:cstheme="minorHAnsi"/>
                <w:sz w:val="22"/>
                <w:szCs w:val="22"/>
              </w:rPr>
              <w:t>Pronoun point-of-view</w:t>
            </w:r>
            <w:bookmarkEnd w:id="7"/>
            <w:bookmarkEnd w:id="8"/>
          </w:p>
        </w:tc>
        <w:tc>
          <w:tcPr>
            <w:tcW w:w="2495" w:type="dxa"/>
          </w:tcPr>
          <w:p w14:paraId="585341B7" w14:textId="77777777" w:rsidR="00B82A31" w:rsidRPr="00754A5A" w:rsidRDefault="00B82A31" w:rsidP="00B00731">
            <w:pPr>
              <w:rPr>
                <w:rFonts w:eastAsia="Times New Roman" w:cstheme="minorHAnsi"/>
                <w:lang w:eastAsia="en-CA"/>
              </w:rPr>
            </w:pPr>
            <w:r w:rsidRPr="00754A5A">
              <w:rPr>
                <w:rFonts w:eastAsia="Times New Roman" w:cstheme="minorHAnsi"/>
                <w:lang w:eastAsia="en-CA"/>
              </w:rPr>
              <w:t>There are three possible points-of-view, and the points-of-view should be kept consistent within sentences:</w:t>
            </w:r>
          </w:p>
          <w:p w14:paraId="0D0CED23" w14:textId="77777777" w:rsidR="00B82A31" w:rsidRPr="00754A5A" w:rsidRDefault="00BF22EB" w:rsidP="00B00731">
            <w:pPr>
              <w:numPr>
                <w:ilvl w:val="0"/>
                <w:numId w:val="2"/>
              </w:numPr>
              <w:tabs>
                <w:tab w:val="clear" w:pos="720"/>
              </w:tabs>
              <w:ind w:left="430" w:hanging="357"/>
              <w:rPr>
                <w:rFonts w:eastAsia="Times New Roman" w:cstheme="minorHAnsi"/>
                <w:lang w:eastAsia="en-CA"/>
              </w:rPr>
            </w:pPr>
            <w:r w:rsidRPr="00754A5A">
              <w:rPr>
                <w:rFonts w:eastAsia="Times New Roman" w:cstheme="minorHAnsi"/>
                <w:lang w:eastAsia="en-CA"/>
              </w:rPr>
              <w:t xml:space="preserve">First person: </w:t>
            </w:r>
            <w:r w:rsidR="00B82A31" w:rsidRPr="00754A5A">
              <w:rPr>
                <w:rFonts w:eastAsia="Times New Roman" w:cstheme="minorHAnsi"/>
                <w:lang w:eastAsia="en-CA"/>
              </w:rPr>
              <w:t>I, me</w:t>
            </w:r>
          </w:p>
          <w:p w14:paraId="43F22185" w14:textId="77777777" w:rsidR="00B82A31" w:rsidRPr="00754A5A" w:rsidRDefault="00B82A31" w:rsidP="00B00731">
            <w:pPr>
              <w:numPr>
                <w:ilvl w:val="0"/>
                <w:numId w:val="2"/>
              </w:numPr>
              <w:tabs>
                <w:tab w:val="clear" w:pos="720"/>
              </w:tabs>
              <w:ind w:left="430" w:hanging="357"/>
              <w:rPr>
                <w:rFonts w:eastAsia="Times New Roman" w:cstheme="minorHAnsi"/>
                <w:lang w:eastAsia="en-CA"/>
              </w:rPr>
            </w:pPr>
            <w:r w:rsidRPr="00754A5A">
              <w:rPr>
                <w:rFonts w:eastAsia="Times New Roman" w:cstheme="minorHAnsi"/>
                <w:lang w:eastAsia="en-CA"/>
              </w:rPr>
              <w:t xml:space="preserve">Second person: </w:t>
            </w:r>
            <w:r w:rsidR="00BF22EB" w:rsidRPr="00754A5A">
              <w:rPr>
                <w:rFonts w:eastAsia="Times New Roman" w:cstheme="minorHAnsi"/>
                <w:lang w:eastAsia="en-CA"/>
              </w:rPr>
              <w:t>y</w:t>
            </w:r>
            <w:r w:rsidRPr="00754A5A">
              <w:rPr>
                <w:rFonts w:eastAsia="Times New Roman" w:cstheme="minorHAnsi"/>
                <w:lang w:eastAsia="en-CA"/>
              </w:rPr>
              <w:t>ou</w:t>
            </w:r>
          </w:p>
          <w:p w14:paraId="3AFCC1EF" w14:textId="77777777" w:rsidR="00B82A31" w:rsidRPr="00754A5A" w:rsidRDefault="00B82A31" w:rsidP="00B00731">
            <w:pPr>
              <w:numPr>
                <w:ilvl w:val="0"/>
                <w:numId w:val="2"/>
              </w:numPr>
              <w:tabs>
                <w:tab w:val="clear" w:pos="720"/>
              </w:tabs>
              <w:ind w:left="430" w:hanging="357"/>
              <w:rPr>
                <w:rFonts w:cstheme="minorHAnsi"/>
              </w:rPr>
            </w:pPr>
            <w:r w:rsidRPr="00754A5A">
              <w:rPr>
                <w:rFonts w:eastAsia="Times New Roman" w:cstheme="minorHAnsi"/>
                <w:lang w:eastAsia="en-CA"/>
              </w:rPr>
              <w:t>Third person: he, she, they.</w:t>
            </w:r>
          </w:p>
        </w:tc>
        <w:tc>
          <w:tcPr>
            <w:tcW w:w="6595" w:type="dxa"/>
          </w:tcPr>
          <w:p w14:paraId="0DA8C6C4" w14:textId="77777777" w:rsidR="00B82A31" w:rsidRPr="00754A5A" w:rsidRDefault="00B82A31" w:rsidP="00B00731">
            <w:pPr>
              <w:rPr>
                <w:rFonts w:cstheme="minorHAnsi"/>
              </w:rPr>
            </w:pPr>
            <w:r w:rsidRPr="00754A5A">
              <w:rPr>
                <w:rFonts w:cstheme="minorHAnsi"/>
              </w:rPr>
              <w:t>Example:</w:t>
            </w:r>
            <w:r w:rsidR="00BF22EB" w:rsidRPr="00754A5A">
              <w:rPr>
                <w:rFonts w:cstheme="minorHAnsi"/>
              </w:rPr>
              <w:t xml:space="preserve"> </w:t>
            </w:r>
            <w:r w:rsidRPr="00754A5A">
              <w:rPr>
                <w:rFonts w:cstheme="minorHAnsi"/>
              </w:rPr>
              <w:t xml:space="preserve">When planning a response to an emergency, people should plan to be without food or water for three days. </w:t>
            </w:r>
            <w:r w:rsidRPr="00754A5A">
              <w:rPr>
                <w:rFonts w:cstheme="minorHAnsi"/>
                <w:color w:val="00B0F0"/>
              </w:rPr>
              <w:t>You</w:t>
            </w:r>
            <w:r w:rsidRPr="00754A5A">
              <w:rPr>
                <w:rFonts w:cstheme="minorHAnsi"/>
              </w:rPr>
              <w:t xml:space="preserve"> can expect that there may be power outages. They may also need to leave their homes.</w:t>
            </w:r>
          </w:p>
          <w:p w14:paraId="1EDE17FC" w14:textId="77777777" w:rsidR="00B82A31" w:rsidRPr="00754A5A" w:rsidRDefault="00B82A31" w:rsidP="00B00731">
            <w:pPr>
              <w:rPr>
                <w:rFonts w:cstheme="minorHAnsi"/>
              </w:rPr>
            </w:pPr>
          </w:p>
          <w:p w14:paraId="494ADCAA" w14:textId="77777777" w:rsidR="00B82A31" w:rsidRPr="00754A5A" w:rsidRDefault="00B82A31" w:rsidP="00B00731">
            <w:pPr>
              <w:rPr>
                <w:rFonts w:cstheme="minorHAnsi"/>
              </w:rPr>
            </w:pPr>
            <w:r w:rsidRPr="00754A5A">
              <w:rPr>
                <w:rFonts w:cstheme="minorHAnsi"/>
              </w:rPr>
              <w:t xml:space="preserve">Problem: “They” is the third-person pronoun that refers to “people”. “You” uses the second-person voice. </w:t>
            </w:r>
          </w:p>
          <w:p w14:paraId="58002F7C" w14:textId="77777777" w:rsidR="00B82A31" w:rsidRPr="00754A5A" w:rsidRDefault="00B82A31" w:rsidP="00B00731">
            <w:pPr>
              <w:rPr>
                <w:rFonts w:cstheme="minorHAnsi"/>
              </w:rPr>
            </w:pPr>
          </w:p>
          <w:p w14:paraId="1A2A9E10" w14:textId="77777777" w:rsidR="00B82A31" w:rsidRPr="00754A5A" w:rsidRDefault="00B82A31" w:rsidP="00B00731">
            <w:pPr>
              <w:rPr>
                <w:rFonts w:cstheme="minorHAnsi"/>
              </w:rPr>
            </w:pPr>
            <w:r w:rsidRPr="00754A5A">
              <w:rPr>
                <w:rFonts w:cstheme="minorHAnsi"/>
              </w:rPr>
              <w:t xml:space="preserve">Solution: When planning a response to an emergency, people should plan to be without food or water for three days. </w:t>
            </w:r>
            <w:r w:rsidRPr="00754A5A">
              <w:rPr>
                <w:rFonts w:cstheme="minorHAnsi"/>
                <w:color w:val="00B050"/>
              </w:rPr>
              <w:t xml:space="preserve">They </w:t>
            </w:r>
            <w:r w:rsidRPr="00754A5A">
              <w:rPr>
                <w:rFonts w:cstheme="minorHAnsi"/>
              </w:rPr>
              <w:t>can expect that there may be power outages</w:t>
            </w:r>
            <w:r w:rsidR="002F5C55" w:rsidRPr="00754A5A">
              <w:rPr>
                <w:rFonts w:cstheme="minorHAnsi"/>
              </w:rPr>
              <w:t xml:space="preserve"> and they </w:t>
            </w:r>
            <w:r w:rsidRPr="00754A5A">
              <w:rPr>
                <w:rFonts w:cstheme="minorHAnsi"/>
              </w:rPr>
              <w:t>may also need to leave their homes.</w:t>
            </w:r>
          </w:p>
        </w:tc>
        <w:tc>
          <w:tcPr>
            <w:tcW w:w="4178" w:type="dxa"/>
          </w:tcPr>
          <w:p w14:paraId="6FFE8282" w14:textId="7A95FD79" w:rsidR="00B82A31" w:rsidRPr="00754A5A" w:rsidRDefault="00C426C2" w:rsidP="00B00731">
            <w:pPr>
              <w:rPr>
                <w:rFonts w:cstheme="minorHAnsi"/>
              </w:rPr>
            </w:pPr>
            <w:r>
              <w:rPr>
                <w:rFonts w:cstheme="minorHAnsi"/>
              </w:rPr>
              <w:t>P</w:t>
            </w:r>
            <w:r w:rsidR="00B82A31" w:rsidRPr="00754A5A">
              <w:rPr>
                <w:rFonts w:cstheme="minorHAnsi"/>
              </w:rPr>
              <w:t>ronoun point-of-view disagreement</w:t>
            </w:r>
          </w:p>
        </w:tc>
        <w:tc>
          <w:tcPr>
            <w:tcW w:w="2385" w:type="dxa"/>
          </w:tcPr>
          <w:p w14:paraId="11E1A5FF" w14:textId="09D664A0" w:rsidR="00B82A31" w:rsidRPr="00237E59" w:rsidRDefault="00BD7A64" w:rsidP="00B00731">
            <w:pPr>
              <w:rPr>
                <w:rFonts w:cstheme="minorHAnsi"/>
                <w:i/>
                <w:iCs/>
              </w:rPr>
            </w:pPr>
            <w:hyperlink r:id="rId26" w:anchor="s-lg-box-16317488" w:history="1">
              <w:hyperlink r:id="rId27" w:anchor="s-lg-box-16317488" w:history="1">
                <w:hyperlink r:id="rId28" w:anchor="s-lg-box-16317488" w:history="1">
                  <w:r w:rsidR="009B755F" w:rsidRPr="00237E59">
                    <w:rPr>
                      <w:rStyle w:val="Hyperlink"/>
                      <w:rFonts w:cstheme="minorHAnsi"/>
                      <w:i/>
                      <w:iCs/>
                    </w:rPr>
                    <w:t xml:space="preserve">Agreement in </w:t>
                  </w:r>
                  <w:r w:rsidR="00237E59" w:rsidRPr="00237E59">
                    <w:rPr>
                      <w:rStyle w:val="Hyperlink"/>
                      <w:rFonts w:cstheme="minorHAnsi"/>
                      <w:i/>
                      <w:iCs/>
                    </w:rPr>
                    <w:t>P</w:t>
                  </w:r>
                  <w:r w:rsidR="009B755F" w:rsidRPr="00237E59">
                    <w:rPr>
                      <w:rStyle w:val="Hyperlink"/>
                      <w:rFonts w:cstheme="minorHAnsi"/>
                      <w:i/>
                      <w:iCs/>
                    </w:rPr>
                    <w:t>erson (</w:t>
                  </w:r>
                  <w:r w:rsidR="00237E59" w:rsidRPr="00237E59">
                    <w:rPr>
                      <w:rStyle w:val="Hyperlink"/>
                      <w:rFonts w:cstheme="minorHAnsi"/>
                      <w:i/>
                      <w:iCs/>
                    </w:rPr>
                    <w:t>P</w:t>
                  </w:r>
                  <w:r w:rsidR="009B755F" w:rsidRPr="00237E59">
                    <w:rPr>
                      <w:rStyle w:val="Hyperlink"/>
                      <w:rFonts w:cstheme="minorHAnsi"/>
                      <w:i/>
                      <w:iCs/>
                    </w:rPr>
                    <w:t>oint-of-view)</w:t>
                  </w:r>
                </w:hyperlink>
              </w:hyperlink>
            </w:hyperlink>
          </w:p>
        </w:tc>
      </w:tr>
      <w:tr w:rsidR="00D46F63" w:rsidRPr="00754A5A" w14:paraId="66C72384" w14:textId="77777777" w:rsidTr="00B00731">
        <w:tc>
          <w:tcPr>
            <w:tcW w:w="2178" w:type="dxa"/>
          </w:tcPr>
          <w:p w14:paraId="4969E0A3" w14:textId="0036D5A4" w:rsidR="00D46F63" w:rsidRPr="00754A5A" w:rsidRDefault="00D46F63" w:rsidP="00B00731">
            <w:pPr>
              <w:pStyle w:val="Heading2"/>
              <w:spacing w:before="0"/>
              <w:outlineLvl w:val="1"/>
              <w:rPr>
                <w:rFonts w:asciiTheme="minorHAnsi" w:hAnsiTheme="minorHAnsi" w:cstheme="minorHAnsi"/>
                <w:sz w:val="22"/>
                <w:szCs w:val="22"/>
              </w:rPr>
            </w:pPr>
            <w:bookmarkStart w:id="9" w:name="_Toc342643726"/>
            <w:bookmarkStart w:id="10" w:name="_Toc160019387"/>
            <w:r w:rsidRPr="00754A5A">
              <w:rPr>
                <w:rFonts w:asciiTheme="minorHAnsi" w:hAnsiTheme="minorHAnsi" w:cstheme="minorHAnsi"/>
                <w:sz w:val="22"/>
                <w:szCs w:val="22"/>
              </w:rPr>
              <w:t>Vague pronouns</w:t>
            </w:r>
            <w:bookmarkEnd w:id="9"/>
            <w:bookmarkEnd w:id="10"/>
          </w:p>
        </w:tc>
        <w:tc>
          <w:tcPr>
            <w:tcW w:w="2495" w:type="dxa"/>
          </w:tcPr>
          <w:p w14:paraId="7DDB96DE" w14:textId="77777777" w:rsidR="00D46F63" w:rsidRPr="00754A5A" w:rsidRDefault="00D46F63" w:rsidP="00B00731">
            <w:pPr>
              <w:rPr>
                <w:rFonts w:cstheme="minorHAnsi"/>
              </w:rPr>
            </w:pPr>
            <w:r w:rsidRPr="00754A5A">
              <w:rPr>
                <w:rFonts w:cstheme="minorHAnsi"/>
              </w:rPr>
              <w:t xml:space="preserve">A pronoun takes the place of a noun (person, place, or thing) or </w:t>
            </w:r>
            <w:proofErr w:type="gramStart"/>
            <w:r w:rsidRPr="00754A5A">
              <w:rPr>
                <w:rFonts w:cstheme="minorHAnsi"/>
              </w:rPr>
              <w:t xml:space="preserve">refers </w:t>
            </w:r>
            <w:r w:rsidRPr="00754A5A">
              <w:rPr>
                <w:rFonts w:cstheme="minorHAnsi"/>
              </w:rPr>
              <w:lastRenderedPageBreak/>
              <w:t>back</w:t>
            </w:r>
            <w:proofErr w:type="gramEnd"/>
            <w:r w:rsidRPr="00754A5A">
              <w:rPr>
                <w:rFonts w:cstheme="minorHAnsi"/>
              </w:rPr>
              <w:t xml:space="preserve"> to a noun. A vague pronoun is ambiguous as to which noun it refers.</w:t>
            </w:r>
          </w:p>
        </w:tc>
        <w:tc>
          <w:tcPr>
            <w:tcW w:w="6595" w:type="dxa"/>
          </w:tcPr>
          <w:p w14:paraId="6C37B1B1" w14:textId="77777777" w:rsidR="00D46F63" w:rsidRPr="00754A5A" w:rsidRDefault="00D46F63" w:rsidP="00B00731">
            <w:pPr>
              <w:rPr>
                <w:rFonts w:cstheme="minorHAnsi"/>
              </w:rPr>
            </w:pPr>
            <w:r w:rsidRPr="00754A5A">
              <w:rPr>
                <w:rFonts w:cstheme="minorHAnsi"/>
              </w:rPr>
              <w:lastRenderedPageBreak/>
              <w:t xml:space="preserve">Example: Scientists determined that the three primary factors that influenced development were age, intelligence, and location. </w:t>
            </w:r>
            <w:r w:rsidRPr="00754A5A">
              <w:rPr>
                <w:rFonts w:cstheme="minorHAnsi"/>
                <w:color w:val="00B0F0"/>
              </w:rPr>
              <w:t xml:space="preserve">This </w:t>
            </w:r>
            <w:r w:rsidRPr="00754A5A">
              <w:rPr>
                <w:rFonts w:cstheme="minorHAnsi"/>
              </w:rPr>
              <w:t xml:space="preserve">was a surprise as no one had previously connected </w:t>
            </w:r>
            <w:r w:rsidRPr="00754A5A">
              <w:rPr>
                <w:rFonts w:cstheme="minorHAnsi"/>
                <w:color w:val="00B0F0"/>
              </w:rPr>
              <w:t xml:space="preserve">it </w:t>
            </w:r>
            <w:r w:rsidRPr="00754A5A">
              <w:rPr>
                <w:rFonts w:cstheme="minorHAnsi"/>
              </w:rPr>
              <w:t>to the problem.</w:t>
            </w:r>
          </w:p>
          <w:p w14:paraId="2FA8B4A2" w14:textId="77777777" w:rsidR="00D46F63" w:rsidRPr="00754A5A" w:rsidRDefault="00D46F63" w:rsidP="00B00731">
            <w:pPr>
              <w:rPr>
                <w:rFonts w:cstheme="minorHAnsi"/>
              </w:rPr>
            </w:pPr>
          </w:p>
          <w:p w14:paraId="762682E4" w14:textId="77777777" w:rsidR="00D46F63" w:rsidRPr="00754A5A" w:rsidRDefault="00D46F63" w:rsidP="00B00731">
            <w:pPr>
              <w:rPr>
                <w:rFonts w:cstheme="minorHAnsi"/>
              </w:rPr>
            </w:pPr>
            <w:r w:rsidRPr="00754A5A">
              <w:rPr>
                <w:rFonts w:cstheme="minorHAnsi"/>
                <w:color w:val="00B0F0"/>
              </w:rPr>
              <w:t>Problem</w:t>
            </w:r>
            <w:r w:rsidRPr="00754A5A">
              <w:rPr>
                <w:rFonts w:cstheme="minorHAnsi"/>
              </w:rPr>
              <w:t xml:space="preserve">: It </w:t>
            </w:r>
            <w:proofErr w:type="gramStart"/>
            <w:r w:rsidRPr="00754A5A">
              <w:rPr>
                <w:rFonts w:cstheme="minorHAnsi"/>
              </w:rPr>
              <w:t>isn’t</w:t>
            </w:r>
            <w:proofErr w:type="gramEnd"/>
            <w:r w:rsidRPr="00754A5A">
              <w:rPr>
                <w:rFonts w:cstheme="minorHAnsi"/>
              </w:rPr>
              <w:t xml:space="preserve"> clear what is referred to by “this”, or which factor is referred to by “it”.</w:t>
            </w:r>
          </w:p>
          <w:p w14:paraId="3E784F14" w14:textId="77777777" w:rsidR="00D46F63" w:rsidRPr="00754A5A" w:rsidRDefault="00D46F63" w:rsidP="00B00731">
            <w:pPr>
              <w:rPr>
                <w:rFonts w:cstheme="minorHAnsi"/>
              </w:rPr>
            </w:pPr>
          </w:p>
          <w:p w14:paraId="287E7B9F" w14:textId="77777777" w:rsidR="00D46F63" w:rsidRPr="00754A5A" w:rsidRDefault="00D46F63" w:rsidP="00B00731">
            <w:pPr>
              <w:rPr>
                <w:rFonts w:cstheme="minorHAnsi"/>
              </w:rPr>
            </w:pPr>
            <w:r w:rsidRPr="00754A5A">
              <w:rPr>
                <w:rFonts w:cstheme="minorHAnsi"/>
                <w:color w:val="00B050"/>
              </w:rPr>
              <w:t>Solution</w:t>
            </w:r>
            <w:r w:rsidRPr="00754A5A">
              <w:rPr>
                <w:rFonts w:cstheme="minorHAnsi"/>
              </w:rPr>
              <w:t xml:space="preserve">: Scientists determined that the three primary factors that influenced development were age, intelligence, and location. </w:t>
            </w:r>
            <w:r w:rsidRPr="00754A5A">
              <w:rPr>
                <w:rFonts w:cstheme="minorHAnsi"/>
                <w:color w:val="00B050"/>
              </w:rPr>
              <w:t xml:space="preserve">Location </w:t>
            </w:r>
            <w:r w:rsidRPr="00754A5A">
              <w:rPr>
                <w:rFonts w:cstheme="minorHAnsi"/>
              </w:rPr>
              <w:t xml:space="preserve">was a surprise as no one had previously connected </w:t>
            </w:r>
            <w:r w:rsidR="00522BA8" w:rsidRPr="00754A5A">
              <w:rPr>
                <w:rFonts w:cstheme="minorHAnsi"/>
                <w:color w:val="00B050"/>
              </w:rPr>
              <w:t>geographical factors</w:t>
            </w:r>
            <w:r w:rsidRPr="00754A5A">
              <w:rPr>
                <w:rFonts w:cstheme="minorHAnsi"/>
                <w:color w:val="00B050"/>
              </w:rPr>
              <w:t xml:space="preserve"> </w:t>
            </w:r>
            <w:r w:rsidRPr="00754A5A">
              <w:rPr>
                <w:rFonts w:cstheme="minorHAnsi"/>
              </w:rPr>
              <w:t>to the problem.</w:t>
            </w:r>
          </w:p>
        </w:tc>
        <w:tc>
          <w:tcPr>
            <w:tcW w:w="4178" w:type="dxa"/>
          </w:tcPr>
          <w:p w14:paraId="175955EF" w14:textId="77777777" w:rsidR="00D46F63" w:rsidRPr="00754A5A" w:rsidRDefault="00D46F63" w:rsidP="00B00731">
            <w:pPr>
              <w:rPr>
                <w:rFonts w:cstheme="minorHAnsi"/>
              </w:rPr>
            </w:pPr>
            <w:r w:rsidRPr="00754A5A">
              <w:rPr>
                <w:rFonts w:cstheme="minorHAnsi"/>
              </w:rPr>
              <w:lastRenderedPageBreak/>
              <w:t>Vague pronoun</w:t>
            </w:r>
          </w:p>
        </w:tc>
        <w:tc>
          <w:tcPr>
            <w:tcW w:w="2385" w:type="dxa"/>
          </w:tcPr>
          <w:p w14:paraId="59427D20" w14:textId="316B98A4" w:rsidR="00B639A4" w:rsidRPr="00237E59" w:rsidRDefault="00BD7A64" w:rsidP="00B00731">
            <w:pPr>
              <w:rPr>
                <w:rFonts w:cstheme="minorHAnsi"/>
                <w:i/>
                <w:iCs/>
              </w:rPr>
            </w:pPr>
            <w:hyperlink r:id="rId29" w:history="1">
              <w:hyperlink r:id="rId30" w:history="1">
                <w:hyperlink r:id="rId31" w:history="1">
                  <w:r w:rsidR="009B755F" w:rsidRPr="00237E59">
                    <w:rPr>
                      <w:rStyle w:val="Hyperlink"/>
                      <w:rFonts w:cstheme="minorHAnsi"/>
                      <w:i/>
                      <w:iCs/>
                    </w:rPr>
                    <w:t xml:space="preserve">Avoid </w:t>
                  </w:r>
                  <w:r w:rsidR="00237E59" w:rsidRPr="00237E59">
                    <w:rPr>
                      <w:rStyle w:val="Hyperlink"/>
                      <w:rFonts w:cstheme="minorHAnsi"/>
                      <w:i/>
                      <w:iCs/>
                    </w:rPr>
                    <w:t>V</w:t>
                  </w:r>
                  <w:r w:rsidR="009B755F" w:rsidRPr="00237E59">
                    <w:rPr>
                      <w:rStyle w:val="Hyperlink"/>
                      <w:rFonts w:cstheme="minorHAnsi"/>
                      <w:i/>
                      <w:iCs/>
                    </w:rPr>
                    <w:t xml:space="preserve">ague </w:t>
                  </w:r>
                  <w:r w:rsidR="00237E59" w:rsidRPr="00237E59">
                    <w:rPr>
                      <w:rStyle w:val="Hyperlink"/>
                      <w:rFonts w:cstheme="minorHAnsi"/>
                      <w:i/>
                      <w:iCs/>
                    </w:rPr>
                    <w:t>P</w:t>
                  </w:r>
                  <w:r w:rsidR="009B755F" w:rsidRPr="00237E59">
                    <w:rPr>
                      <w:rStyle w:val="Hyperlink"/>
                      <w:rFonts w:cstheme="minorHAnsi"/>
                      <w:i/>
                      <w:iCs/>
                    </w:rPr>
                    <w:t>ronouns</w:t>
                  </w:r>
                </w:hyperlink>
              </w:hyperlink>
            </w:hyperlink>
          </w:p>
        </w:tc>
      </w:tr>
      <w:tr w:rsidR="000B053E" w:rsidRPr="00754A5A" w14:paraId="26DFFE96" w14:textId="77777777" w:rsidTr="00B00731">
        <w:tc>
          <w:tcPr>
            <w:tcW w:w="17831" w:type="dxa"/>
            <w:gridSpan w:val="5"/>
            <w:shd w:val="clear" w:color="auto" w:fill="D9D9D9" w:themeFill="background1" w:themeFillShade="D9"/>
          </w:tcPr>
          <w:p w14:paraId="00AA7891" w14:textId="4E51EC3B" w:rsidR="000B053E" w:rsidRPr="00754A5A" w:rsidRDefault="0043039C" w:rsidP="00B00731">
            <w:pPr>
              <w:pStyle w:val="Heading1"/>
              <w:spacing w:before="0"/>
              <w:outlineLvl w:val="0"/>
              <w:rPr>
                <w:rFonts w:asciiTheme="minorHAnsi" w:hAnsiTheme="minorHAnsi" w:cstheme="minorHAnsi"/>
                <w:sz w:val="22"/>
                <w:szCs w:val="22"/>
              </w:rPr>
            </w:pPr>
            <w:bookmarkStart w:id="11" w:name="_Toc342643730"/>
            <w:bookmarkStart w:id="12" w:name="_Toc160019388"/>
            <w:r>
              <w:rPr>
                <w:rFonts w:asciiTheme="minorHAnsi" w:hAnsiTheme="minorHAnsi" w:cstheme="minorHAnsi"/>
                <w:sz w:val="22"/>
                <w:szCs w:val="22"/>
              </w:rPr>
              <w:t>North American Academic English</w:t>
            </w:r>
            <w:r w:rsidR="0037005F">
              <w:rPr>
                <w:rFonts w:asciiTheme="minorHAnsi" w:hAnsiTheme="minorHAnsi" w:cstheme="minorHAnsi"/>
                <w:sz w:val="22"/>
                <w:szCs w:val="22"/>
              </w:rPr>
              <w:t>:</w:t>
            </w:r>
            <w:r>
              <w:rPr>
                <w:rFonts w:asciiTheme="minorHAnsi" w:hAnsiTheme="minorHAnsi" w:cstheme="minorHAnsi"/>
                <w:sz w:val="22"/>
                <w:szCs w:val="22"/>
              </w:rPr>
              <w:t xml:space="preserve"> </w:t>
            </w:r>
            <w:r w:rsidR="000B053E" w:rsidRPr="00754A5A">
              <w:rPr>
                <w:rFonts w:asciiTheme="minorHAnsi" w:hAnsiTheme="minorHAnsi" w:cstheme="minorHAnsi"/>
                <w:sz w:val="22"/>
                <w:szCs w:val="22"/>
              </w:rPr>
              <w:t>Sentences</w:t>
            </w:r>
            <w:bookmarkEnd w:id="11"/>
            <w:bookmarkEnd w:id="12"/>
          </w:p>
        </w:tc>
      </w:tr>
      <w:tr w:rsidR="00D46F63" w:rsidRPr="00754A5A" w14:paraId="77E61A9F" w14:textId="77777777" w:rsidTr="00B00731">
        <w:tc>
          <w:tcPr>
            <w:tcW w:w="2178" w:type="dxa"/>
          </w:tcPr>
          <w:p w14:paraId="7A3684E6" w14:textId="608B2B43" w:rsidR="00D46F63" w:rsidRPr="00754A5A" w:rsidRDefault="00D46F63" w:rsidP="00B00731">
            <w:pPr>
              <w:pStyle w:val="Heading2"/>
              <w:spacing w:before="0"/>
              <w:outlineLvl w:val="1"/>
              <w:rPr>
                <w:rFonts w:asciiTheme="minorHAnsi" w:hAnsiTheme="minorHAnsi" w:cstheme="minorHAnsi"/>
                <w:sz w:val="22"/>
                <w:szCs w:val="22"/>
              </w:rPr>
            </w:pPr>
            <w:bookmarkStart w:id="13" w:name="_Toc342643731"/>
            <w:bookmarkStart w:id="14" w:name="_Toc160019389"/>
            <w:r w:rsidRPr="00754A5A">
              <w:rPr>
                <w:rFonts w:asciiTheme="minorHAnsi" w:hAnsiTheme="minorHAnsi" w:cstheme="minorHAnsi"/>
                <w:sz w:val="22"/>
                <w:szCs w:val="22"/>
              </w:rPr>
              <w:t>Active versus passive voice</w:t>
            </w:r>
            <w:bookmarkEnd w:id="13"/>
            <w:bookmarkEnd w:id="14"/>
          </w:p>
        </w:tc>
        <w:tc>
          <w:tcPr>
            <w:tcW w:w="2495" w:type="dxa"/>
          </w:tcPr>
          <w:p w14:paraId="1895710B" w14:textId="77777777" w:rsidR="00A71AE7" w:rsidRDefault="00D46F63" w:rsidP="00B00731">
            <w:pPr>
              <w:rPr>
                <w:rFonts w:eastAsia="Times New Roman" w:cstheme="minorHAnsi"/>
                <w:lang w:eastAsia="en-CA"/>
              </w:rPr>
            </w:pPr>
            <w:r w:rsidRPr="00754A5A">
              <w:rPr>
                <w:rFonts w:eastAsia="Times New Roman" w:cstheme="minorHAnsi"/>
                <w:lang w:eastAsia="en-CA"/>
              </w:rPr>
              <w:t xml:space="preserve">In the active voice, the noun does the action described by the verb to the subject of the sentence. In passive voice, the subject of the sentence is acted upon, and usually the agent of the action </w:t>
            </w:r>
            <w:proofErr w:type="gramStart"/>
            <w:r w:rsidRPr="00754A5A">
              <w:rPr>
                <w:rFonts w:eastAsia="Times New Roman" w:cstheme="minorHAnsi"/>
                <w:lang w:eastAsia="en-CA"/>
              </w:rPr>
              <w:t>isn’t</w:t>
            </w:r>
            <w:proofErr w:type="gramEnd"/>
            <w:r w:rsidRPr="00754A5A">
              <w:rPr>
                <w:rFonts w:eastAsia="Times New Roman" w:cstheme="minorHAnsi"/>
                <w:lang w:eastAsia="en-CA"/>
              </w:rPr>
              <w:t xml:space="preserve"> named. Active voice tends to be clearer, less wordy, and has the action of the sentence expressed at the beginning of the sentence. </w:t>
            </w:r>
          </w:p>
          <w:p w14:paraId="381E6A12" w14:textId="71DB161D" w:rsidR="00A71AE7" w:rsidRPr="00A71AE7" w:rsidRDefault="00A71AE7" w:rsidP="00B00731">
            <w:pPr>
              <w:rPr>
                <w:rFonts w:eastAsia="Times New Roman" w:cstheme="minorHAnsi"/>
                <w:b/>
                <w:lang w:eastAsia="en-CA"/>
              </w:rPr>
            </w:pPr>
            <w:r w:rsidRPr="00A71AE7">
              <w:rPr>
                <w:rFonts w:eastAsia="Times New Roman" w:cstheme="minorHAnsi"/>
                <w:b/>
                <w:lang w:eastAsia="en-CA"/>
              </w:rPr>
              <w:t xml:space="preserve">APA Style </w:t>
            </w:r>
            <w:r w:rsidR="00202833">
              <w:rPr>
                <w:rFonts w:eastAsia="Times New Roman" w:cstheme="minorHAnsi"/>
                <w:b/>
                <w:lang w:eastAsia="en-CA"/>
              </w:rPr>
              <w:t>(</w:t>
            </w:r>
            <w:r w:rsidRPr="00A71AE7">
              <w:rPr>
                <w:rFonts w:eastAsia="Times New Roman" w:cstheme="minorHAnsi"/>
                <w:b/>
                <w:lang w:eastAsia="en-CA"/>
              </w:rPr>
              <w:t>7</w:t>
            </w:r>
            <w:r w:rsidRPr="00A71AE7">
              <w:rPr>
                <w:rFonts w:eastAsia="Times New Roman" w:cstheme="minorHAnsi"/>
                <w:b/>
                <w:vertAlign w:val="superscript"/>
                <w:lang w:eastAsia="en-CA"/>
              </w:rPr>
              <w:t>th</w:t>
            </w:r>
            <w:r w:rsidRPr="00A71AE7">
              <w:rPr>
                <w:rFonts w:eastAsia="Times New Roman" w:cstheme="minorHAnsi"/>
                <w:b/>
                <w:lang w:eastAsia="en-CA"/>
              </w:rPr>
              <w:t xml:space="preserve"> ed.)</w:t>
            </w:r>
          </w:p>
          <w:p w14:paraId="01D7FB6D" w14:textId="07DE08D0" w:rsidR="00D46F63" w:rsidRPr="00754A5A" w:rsidRDefault="00A71AE7" w:rsidP="00B00731">
            <w:pPr>
              <w:rPr>
                <w:rFonts w:eastAsia="Times New Roman" w:cstheme="minorHAnsi"/>
                <w:lang w:eastAsia="en-CA"/>
              </w:rPr>
            </w:pPr>
            <w:r>
              <w:rPr>
                <w:rFonts w:eastAsia="Times New Roman" w:cstheme="minorHAnsi"/>
                <w:lang w:eastAsia="en-CA"/>
              </w:rPr>
              <w:t xml:space="preserve">Per the APA Style rules, </w:t>
            </w:r>
            <w:r w:rsidR="00D46F63" w:rsidRPr="00754A5A">
              <w:rPr>
                <w:rFonts w:eastAsia="Times New Roman" w:cstheme="minorHAnsi"/>
                <w:lang w:eastAsia="en-CA"/>
              </w:rPr>
              <w:t>authors should use the active voice whenever possible</w:t>
            </w:r>
            <w:r w:rsidRPr="00754A5A">
              <w:rPr>
                <w:rFonts w:eastAsia="Times New Roman" w:cstheme="minorHAnsi"/>
                <w:lang w:eastAsia="en-CA"/>
              </w:rPr>
              <w:t xml:space="preserve"> (</w:t>
            </w:r>
            <w:r>
              <w:rPr>
                <w:rFonts w:eastAsia="Times New Roman" w:cstheme="minorHAnsi"/>
                <w:lang w:eastAsia="en-CA"/>
              </w:rPr>
              <w:t xml:space="preserve">APA, </w:t>
            </w:r>
            <w:r w:rsidRPr="00754A5A">
              <w:rPr>
                <w:rFonts w:eastAsia="Times New Roman" w:cstheme="minorHAnsi"/>
                <w:lang w:eastAsia="en-CA"/>
              </w:rPr>
              <w:t>2020</w:t>
            </w:r>
            <w:r>
              <w:rPr>
                <w:rFonts w:eastAsia="Times New Roman" w:cstheme="minorHAnsi"/>
                <w:lang w:eastAsia="en-CA"/>
              </w:rPr>
              <w:t>, p. 118</w:t>
            </w:r>
            <w:r w:rsidRPr="00754A5A">
              <w:rPr>
                <w:rFonts w:eastAsia="Times New Roman" w:cstheme="minorHAnsi"/>
                <w:lang w:eastAsia="en-CA"/>
              </w:rPr>
              <w:t>)</w:t>
            </w:r>
            <w:r w:rsidR="00052C8D" w:rsidRPr="00754A5A">
              <w:rPr>
                <w:rFonts w:eastAsia="Times New Roman" w:cstheme="minorHAnsi"/>
                <w:lang w:eastAsia="en-CA"/>
              </w:rPr>
              <w:t>.</w:t>
            </w:r>
          </w:p>
        </w:tc>
        <w:tc>
          <w:tcPr>
            <w:tcW w:w="6595" w:type="dxa"/>
          </w:tcPr>
          <w:p w14:paraId="55D531A1" w14:textId="77777777" w:rsidR="00D46F63" w:rsidRPr="00754A5A" w:rsidRDefault="00D46F63" w:rsidP="00B00731">
            <w:pPr>
              <w:rPr>
                <w:rFonts w:eastAsia="Times New Roman" w:cstheme="minorHAnsi"/>
                <w:color w:val="00B0F0"/>
                <w:lang w:eastAsia="en-CA"/>
              </w:rPr>
            </w:pPr>
            <w:r w:rsidRPr="00754A5A">
              <w:rPr>
                <w:rFonts w:eastAsia="Times New Roman" w:cstheme="minorHAnsi"/>
                <w:lang w:eastAsia="en-CA"/>
              </w:rPr>
              <w:t xml:space="preserve">Example: The paper </w:t>
            </w:r>
            <w:r w:rsidRPr="00754A5A">
              <w:rPr>
                <w:rFonts w:eastAsia="Times New Roman" w:cstheme="minorHAnsi"/>
                <w:color w:val="00B0F0"/>
                <w:lang w:eastAsia="en-CA"/>
              </w:rPr>
              <w:t>was submitted, graded, and then returned.</w:t>
            </w:r>
          </w:p>
          <w:p w14:paraId="6EDDCDB2" w14:textId="77777777" w:rsidR="00D46F63" w:rsidRPr="00754A5A" w:rsidRDefault="00D46F63" w:rsidP="00B00731">
            <w:pPr>
              <w:rPr>
                <w:rFonts w:eastAsia="Times New Roman" w:cstheme="minorHAnsi"/>
                <w:lang w:eastAsia="en-CA"/>
              </w:rPr>
            </w:pPr>
            <w:r w:rsidRPr="00754A5A">
              <w:rPr>
                <w:rFonts w:eastAsia="Times New Roman" w:cstheme="minorHAnsi"/>
                <w:color w:val="00B0F0"/>
                <w:lang w:eastAsia="en-CA"/>
              </w:rPr>
              <w:t>Problem</w:t>
            </w:r>
            <w:r w:rsidRPr="00754A5A">
              <w:rPr>
                <w:rFonts w:eastAsia="Times New Roman" w:cstheme="minorHAnsi"/>
                <w:lang w:eastAsia="en-CA"/>
              </w:rPr>
              <w:t xml:space="preserve">: The sentence is in passive voice and </w:t>
            </w:r>
            <w:proofErr w:type="gramStart"/>
            <w:r w:rsidRPr="00754A5A">
              <w:rPr>
                <w:rFonts w:eastAsia="Times New Roman" w:cstheme="minorHAnsi"/>
                <w:lang w:eastAsia="en-CA"/>
              </w:rPr>
              <w:t>doesn’t</w:t>
            </w:r>
            <w:proofErr w:type="gramEnd"/>
            <w:r w:rsidRPr="00754A5A">
              <w:rPr>
                <w:rFonts w:eastAsia="Times New Roman" w:cstheme="minorHAnsi"/>
                <w:lang w:eastAsia="en-CA"/>
              </w:rPr>
              <w:t xml:space="preserve"> name who did the submitting, grading, and returning.</w:t>
            </w:r>
          </w:p>
          <w:p w14:paraId="4E291F32" w14:textId="77777777" w:rsidR="00D46F63" w:rsidRPr="00754A5A" w:rsidRDefault="00D46F63" w:rsidP="00B00731">
            <w:pPr>
              <w:rPr>
                <w:rFonts w:eastAsia="Times New Roman" w:cstheme="minorHAnsi"/>
                <w:lang w:eastAsia="en-CA"/>
              </w:rPr>
            </w:pPr>
          </w:p>
          <w:p w14:paraId="1A9EB2FC" w14:textId="77777777" w:rsidR="00D46F63" w:rsidRPr="00754A5A" w:rsidRDefault="00D46F63" w:rsidP="00B00731">
            <w:pPr>
              <w:rPr>
                <w:rFonts w:eastAsia="Times New Roman" w:cstheme="minorHAnsi"/>
                <w:lang w:eastAsia="en-CA"/>
              </w:rPr>
            </w:pPr>
            <w:r w:rsidRPr="00754A5A">
              <w:rPr>
                <w:rFonts w:eastAsia="Times New Roman" w:cstheme="minorHAnsi"/>
                <w:color w:val="00B050"/>
                <w:lang w:eastAsia="en-CA"/>
              </w:rPr>
              <w:t>Solution in active voice</w:t>
            </w:r>
            <w:r w:rsidRPr="00754A5A">
              <w:rPr>
                <w:rFonts w:eastAsia="Times New Roman" w:cstheme="minorHAnsi"/>
                <w:lang w:eastAsia="en-CA"/>
              </w:rPr>
              <w:t xml:space="preserve">: </w:t>
            </w:r>
            <w:r w:rsidRPr="00754A5A">
              <w:rPr>
                <w:rFonts w:eastAsia="Times New Roman" w:cstheme="minorHAnsi"/>
                <w:color w:val="00B050"/>
                <w:lang w:eastAsia="en-CA"/>
              </w:rPr>
              <w:t xml:space="preserve">The student </w:t>
            </w:r>
            <w:r w:rsidRPr="00754A5A">
              <w:rPr>
                <w:rFonts w:eastAsia="Times New Roman" w:cstheme="minorHAnsi"/>
                <w:lang w:eastAsia="en-CA"/>
              </w:rPr>
              <w:t xml:space="preserve">submitted the paper, and then </w:t>
            </w:r>
            <w:r w:rsidRPr="00754A5A">
              <w:rPr>
                <w:rFonts w:eastAsia="Times New Roman" w:cstheme="minorHAnsi"/>
                <w:color w:val="00B050"/>
                <w:lang w:eastAsia="en-CA"/>
              </w:rPr>
              <w:t xml:space="preserve">the professor </w:t>
            </w:r>
            <w:r w:rsidRPr="00754A5A">
              <w:rPr>
                <w:rFonts w:eastAsia="Times New Roman" w:cstheme="minorHAnsi"/>
                <w:lang w:eastAsia="en-CA"/>
              </w:rPr>
              <w:t>graded it and returned it.</w:t>
            </w:r>
          </w:p>
          <w:p w14:paraId="55451DA6" w14:textId="77777777" w:rsidR="00D46F63" w:rsidRPr="00754A5A" w:rsidRDefault="00D46F63" w:rsidP="00B00731">
            <w:pPr>
              <w:rPr>
                <w:rFonts w:eastAsia="Times New Roman" w:cstheme="minorHAnsi"/>
                <w:lang w:eastAsia="en-CA"/>
              </w:rPr>
            </w:pPr>
          </w:p>
          <w:p w14:paraId="578F5AAC" w14:textId="77777777" w:rsidR="00D46F63" w:rsidRPr="00754A5A" w:rsidRDefault="00D46F63" w:rsidP="00B00731">
            <w:pPr>
              <w:rPr>
                <w:rFonts w:cstheme="minorHAnsi"/>
              </w:rPr>
            </w:pPr>
          </w:p>
        </w:tc>
        <w:tc>
          <w:tcPr>
            <w:tcW w:w="4178" w:type="dxa"/>
          </w:tcPr>
          <w:p w14:paraId="31964B82" w14:textId="77777777" w:rsidR="00D46F63" w:rsidRPr="00754A5A" w:rsidRDefault="00D46F63" w:rsidP="00B00731">
            <w:pPr>
              <w:rPr>
                <w:rFonts w:cstheme="minorHAnsi"/>
              </w:rPr>
            </w:pPr>
            <w:r w:rsidRPr="00754A5A">
              <w:rPr>
                <w:rFonts w:cstheme="minorHAnsi"/>
              </w:rPr>
              <w:t>Passive voice</w:t>
            </w:r>
          </w:p>
        </w:tc>
        <w:tc>
          <w:tcPr>
            <w:tcW w:w="2385" w:type="dxa"/>
          </w:tcPr>
          <w:p w14:paraId="6DDB7797" w14:textId="7CA153C3" w:rsidR="00FF0BE9" w:rsidRPr="00237E59" w:rsidRDefault="00BD7A64" w:rsidP="00B00731">
            <w:pPr>
              <w:rPr>
                <w:rFonts w:cstheme="minorHAnsi"/>
                <w:i/>
                <w:iCs/>
              </w:rPr>
            </w:pPr>
            <w:hyperlink r:id="rId32" w:history="1">
              <w:r w:rsidR="00E07923" w:rsidRPr="00237E59">
                <w:rPr>
                  <w:rStyle w:val="Hyperlink"/>
                  <w:i/>
                  <w:iCs/>
                </w:rPr>
                <w:t xml:space="preserve">Passive </w:t>
              </w:r>
              <w:r w:rsidR="00237E59" w:rsidRPr="00237E59">
                <w:rPr>
                  <w:rStyle w:val="Hyperlink"/>
                  <w:i/>
                  <w:iCs/>
                </w:rPr>
                <w:t>V</w:t>
              </w:r>
              <w:r w:rsidR="00E07923" w:rsidRPr="00237E59">
                <w:rPr>
                  <w:rStyle w:val="Hyperlink"/>
                  <w:i/>
                  <w:iCs/>
                </w:rPr>
                <w:t xml:space="preserve">ersus </w:t>
              </w:r>
              <w:r w:rsidR="00237E59" w:rsidRPr="00237E59">
                <w:rPr>
                  <w:rStyle w:val="Hyperlink"/>
                  <w:i/>
                  <w:iCs/>
                </w:rPr>
                <w:t>A</w:t>
              </w:r>
              <w:r w:rsidR="00E07923" w:rsidRPr="00237E59">
                <w:rPr>
                  <w:rStyle w:val="Hyperlink"/>
                  <w:i/>
                  <w:iCs/>
                </w:rPr>
                <w:t xml:space="preserve">ctive </w:t>
              </w:r>
              <w:r w:rsidR="00237E59" w:rsidRPr="00237E59">
                <w:rPr>
                  <w:rStyle w:val="Hyperlink"/>
                  <w:i/>
                  <w:iCs/>
                </w:rPr>
                <w:t>V</w:t>
              </w:r>
              <w:r w:rsidR="00E07923" w:rsidRPr="00237E59">
                <w:rPr>
                  <w:rStyle w:val="Hyperlink"/>
                  <w:i/>
                  <w:iCs/>
                </w:rPr>
                <w:t>oice</w:t>
              </w:r>
            </w:hyperlink>
            <w:r w:rsidR="009B755F" w:rsidRPr="00237E59">
              <w:rPr>
                <w:rFonts w:cstheme="minorHAnsi"/>
                <w:i/>
                <w:iCs/>
              </w:rPr>
              <w:t xml:space="preserve"> </w:t>
            </w:r>
          </w:p>
          <w:p w14:paraId="1787D2FF" w14:textId="77777777" w:rsidR="00E10493" w:rsidRPr="00754A5A" w:rsidRDefault="00E10493" w:rsidP="00B00731">
            <w:pPr>
              <w:rPr>
                <w:rStyle w:val="Hyperlink"/>
                <w:rFonts w:cstheme="minorHAnsi"/>
              </w:rPr>
            </w:pPr>
          </w:p>
          <w:p w14:paraId="50B62CEB" w14:textId="1AD82609" w:rsidR="00D46F63" w:rsidRPr="00754A5A" w:rsidRDefault="00D46F63" w:rsidP="00B00731">
            <w:pPr>
              <w:rPr>
                <w:rFonts w:cstheme="minorHAnsi"/>
              </w:rPr>
            </w:pPr>
          </w:p>
        </w:tc>
      </w:tr>
      <w:tr w:rsidR="00D46F63" w:rsidRPr="00754A5A" w14:paraId="733AE521" w14:textId="77777777" w:rsidTr="00B00731">
        <w:tc>
          <w:tcPr>
            <w:tcW w:w="2178" w:type="dxa"/>
          </w:tcPr>
          <w:p w14:paraId="51982B24" w14:textId="4EAE375C" w:rsidR="00D46F63" w:rsidRPr="00754A5A" w:rsidRDefault="00D46F63" w:rsidP="00B00731">
            <w:pPr>
              <w:pStyle w:val="Heading2"/>
              <w:spacing w:before="0"/>
              <w:outlineLvl w:val="1"/>
              <w:rPr>
                <w:rFonts w:asciiTheme="minorHAnsi" w:hAnsiTheme="minorHAnsi" w:cstheme="minorHAnsi"/>
                <w:sz w:val="22"/>
                <w:szCs w:val="22"/>
              </w:rPr>
            </w:pPr>
            <w:bookmarkStart w:id="15" w:name="_Toc342643732"/>
            <w:bookmarkStart w:id="16" w:name="_Toc160019390"/>
            <w:r w:rsidRPr="00754A5A">
              <w:rPr>
                <w:rFonts w:asciiTheme="minorHAnsi" w:hAnsiTheme="minorHAnsi" w:cstheme="minorHAnsi"/>
                <w:sz w:val="22"/>
                <w:szCs w:val="22"/>
              </w:rPr>
              <w:lastRenderedPageBreak/>
              <w:t>Incomplete sentence/sentence fragment</w:t>
            </w:r>
            <w:bookmarkEnd w:id="15"/>
            <w:bookmarkEnd w:id="16"/>
          </w:p>
        </w:tc>
        <w:tc>
          <w:tcPr>
            <w:tcW w:w="2495" w:type="dxa"/>
          </w:tcPr>
          <w:p w14:paraId="55BBD4C6" w14:textId="77777777" w:rsidR="00D46F63" w:rsidRPr="00754A5A" w:rsidRDefault="00D46F63" w:rsidP="00B00731">
            <w:pPr>
              <w:rPr>
                <w:rFonts w:eastAsia="Times New Roman" w:cstheme="minorHAnsi"/>
                <w:lang w:eastAsia="en-CA"/>
              </w:rPr>
            </w:pPr>
            <w:r w:rsidRPr="00754A5A">
              <w:rPr>
                <w:rFonts w:eastAsia="Times New Roman" w:cstheme="minorHAnsi"/>
                <w:lang w:eastAsia="en-CA"/>
              </w:rPr>
              <w:t xml:space="preserve">The sentence has a subject and a verb but is missing the rest of the sentence </w:t>
            </w:r>
            <w:proofErr w:type="gramStart"/>
            <w:r w:rsidRPr="00754A5A">
              <w:rPr>
                <w:rFonts w:eastAsia="Times New Roman" w:cstheme="minorHAnsi"/>
                <w:lang w:eastAsia="en-CA"/>
              </w:rPr>
              <w:t>in order to</w:t>
            </w:r>
            <w:proofErr w:type="gramEnd"/>
            <w:r w:rsidRPr="00754A5A">
              <w:rPr>
                <w:rFonts w:eastAsia="Times New Roman" w:cstheme="minorHAnsi"/>
                <w:lang w:eastAsia="en-CA"/>
              </w:rPr>
              <w:t xml:space="preserve"> make sense. </w:t>
            </w:r>
            <w:proofErr w:type="gramStart"/>
            <w:r w:rsidRPr="00754A5A">
              <w:rPr>
                <w:rFonts w:eastAsia="Times New Roman" w:cstheme="minorHAnsi"/>
                <w:lang w:eastAsia="en-CA"/>
              </w:rPr>
              <w:t>Usually</w:t>
            </w:r>
            <w:proofErr w:type="gramEnd"/>
            <w:r w:rsidRPr="00754A5A">
              <w:rPr>
                <w:rFonts w:eastAsia="Times New Roman" w:cstheme="minorHAnsi"/>
                <w:lang w:eastAsia="en-CA"/>
              </w:rPr>
              <w:t xml:space="preserve"> authors create sentence fragments by placing a period where a comma is </w:t>
            </w:r>
            <w:r w:rsidR="00752310" w:rsidRPr="00754A5A">
              <w:rPr>
                <w:rFonts w:eastAsia="Times New Roman" w:cstheme="minorHAnsi"/>
                <w:lang w:eastAsia="en-CA"/>
              </w:rPr>
              <w:t>required</w:t>
            </w:r>
            <w:r w:rsidRPr="00754A5A">
              <w:rPr>
                <w:rFonts w:eastAsia="Times New Roman" w:cstheme="minorHAnsi"/>
                <w:lang w:eastAsia="en-CA"/>
              </w:rPr>
              <w:t xml:space="preserve">.   </w:t>
            </w:r>
          </w:p>
        </w:tc>
        <w:tc>
          <w:tcPr>
            <w:tcW w:w="6595" w:type="dxa"/>
          </w:tcPr>
          <w:p w14:paraId="21DEA1D3" w14:textId="77777777" w:rsidR="00D46F63" w:rsidRPr="00754A5A" w:rsidRDefault="00D46F63" w:rsidP="00B00731">
            <w:pPr>
              <w:rPr>
                <w:rFonts w:eastAsia="Times New Roman" w:cstheme="minorHAnsi"/>
                <w:lang w:eastAsia="en-CA"/>
              </w:rPr>
            </w:pPr>
            <w:r w:rsidRPr="00754A5A">
              <w:rPr>
                <w:rFonts w:eastAsia="Times New Roman" w:cstheme="minorHAnsi"/>
                <w:color w:val="00B0F0"/>
                <w:lang w:eastAsia="en-CA"/>
              </w:rPr>
              <w:t>Incorrect</w:t>
            </w:r>
            <w:r w:rsidRPr="00754A5A">
              <w:rPr>
                <w:rFonts w:eastAsia="Times New Roman" w:cstheme="minorHAnsi"/>
                <w:lang w:eastAsia="en-CA"/>
              </w:rPr>
              <w:t xml:space="preserve">: </w:t>
            </w:r>
            <w:r w:rsidRPr="00754A5A">
              <w:rPr>
                <w:rFonts w:eastAsia="Times New Roman" w:cstheme="minorHAnsi"/>
                <w:color w:val="00B0F0"/>
                <w:lang w:eastAsia="en-CA"/>
              </w:rPr>
              <w:t>Making up her mind quickly.</w:t>
            </w:r>
            <w:r w:rsidRPr="00754A5A">
              <w:rPr>
                <w:rFonts w:eastAsia="Times New Roman" w:cstheme="minorHAnsi"/>
                <w:lang w:eastAsia="en-CA"/>
              </w:rPr>
              <w:t xml:space="preserve"> Sarah decided to buy the red car.</w:t>
            </w:r>
          </w:p>
          <w:p w14:paraId="74F2D2B9" w14:textId="77777777" w:rsidR="00D46F63" w:rsidRPr="00754A5A" w:rsidRDefault="00D46F63" w:rsidP="00B00731">
            <w:pPr>
              <w:rPr>
                <w:rFonts w:eastAsia="Times New Roman" w:cstheme="minorHAnsi"/>
                <w:lang w:eastAsia="en-CA"/>
              </w:rPr>
            </w:pPr>
            <w:r w:rsidRPr="00754A5A">
              <w:rPr>
                <w:rFonts w:eastAsia="Times New Roman" w:cstheme="minorHAnsi"/>
                <w:lang w:eastAsia="en-CA"/>
              </w:rPr>
              <w:br/>
            </w:r>
            <w:r w:rsidRPr="00754A5A">
              <w:rPr>
                <w:rFonts w:eastAsia="Times New Roman" w:cstheme="minorHAnsi"/>
                <w:color w:val="00B050"/>
                <w:lang w:eastAsia="en-CA"/>
              </w:rPr>
              <w:t>Correct</w:t>
            </w:r>
            <w:r w:rsidRPr="00754A5A">
              <w:rPr>
                <w:rFonts w:eastAsia="Times New Roman" w:cstheme="minorHAnsi"/>
                <w:lang w:eastAsia="en-CA"/>
              </w:rPr>
              <w:t>: Making up her mind quickly</w:t>
            </w:r>
            <w:r w:rsidRPr="00754A5A">
              <w:rPr>
                <w:rFonts w:eastAsia="Times New Roman" w:cstheme="minorHAnsi"/>
                <w:b/>
                <w:color w:val="00B050"/>
                <w:lang w:eastAsia="en-CA"/>
              </w:rPr>
              <w:t>,</w:t>
            </w:r>
            <w:r w:rsidRPr="00754A5A">
              <w:rPr>
                <w:rFonts w:eastAsia="Times New Roman" w:cstheme="minorHAnsi"/>
                <w:lang w:eastAsia="en-CA"/>
              </w:rPr>
              <w:t xml:space="preserve"> Sarah decided to buy the red car.</w:t>
            </w:r>
          </w:p>
        </w:tc>
        <w:tc>
          <w:tcPr>
            <w:tcW w:w="4178" w:type="dxa"/>
          </w:tcPr>
          <w:p w14:paraId="228AF074" w14:textId="77777777" w:rsidR="00D46F63" w:rsidRPr="00754A5A" w:rsidRDefault="00D46F63" w:rsidP="00B00731">
            <w:pPr>
              <w:rPr>
                <w:rFonts w:cstheme="minorHAnsi"/>
              </w:rPr>
            </w:pPr>
            <w:r w:rsidRPr="00754A5A">
              <w:rPr>
                <w:rFonts w:cstheme="minorHAnsi"/>
              </w:rPr>
              <w:t>Sentence fragment</w:t>
            </w:r>
            <w:r w:rsidR="00C37FF3" w:rsidRPr="00754A5A">
              <w:rPr>
                <w:rFonts w:cstheme="minorHAnsi"/>
              </w:rPr>
              <w:t xml:space="preserve"> OR</w:t>
            </w:r>
          </w:p>
          <w:p w14:paraId="473765B0" w14:textId="77777777" w:rsidR="00D46F63" w:rsidRPr="00754A5A" w:rsidRDefault="00D46F63" w:rsidP="00B00731">
            <w:pPr>
              <w:rPr>
                <w:rFonts w:cstheme="minorHAnsi"/>
              </w:rPr>
            </w:pPr>
            <w:r w:rsidRPr="00754A5A">
              <w:rPr>
                <w:rFonts w:cstheme="minorHAnsi"/>
              </w:rPr>
              <w:t>Incomplete sentence</w:t>
            </w:r>
          </w:p>
        </w:tc>
        <w:tc>
          <w:tcPr>
            <w:tcW w:w="2385" w:type="dxa"/>
          </w:tcPr>
          <w:p w14:paraId="3344D8B8" w14:textId="0776A4B3" w:rsidR="00D46F63" w:rsidRPr="00237E59" w:rsidRDefault="00BD7A64" w:rsidP="00B00731">
            <w:pPr>
              <w:rPr>
                <w:rFonts w:cstheme="minorHAnsi"/>
                <w:i/>
                <w:iCs/>
              </w:rPr>
            </w:pPr>
            <w:hyperlink r:id="rId33" w:history="1">
              <w:hyperlink r:id="rId34" w:history="1">
                <w:r w:rsidR="009B755F" w:rsidRPr="00237E59">
                  <w:rPr>
                    <w:rStyle w:val="Hyperlink"/>
                    <w:rFonts w:cstheme="minorHAnsi"/>
                    <w:i/>
                    <w:iCs/>
                  </w:rPr>
                  <w:t xml:space="preserve">Sentence </w:t>
                </w:r>
                <w:r w:rsidR="00237E59" w:rsidRPr="00237E59">
                  <w:rPr>
                    <w:rStyle w:val="Hyperlink"/>
                    <w:rFonts w:cstheme="minorHAnsi"/>
                    <w:i/>
                    <w:iCs/>
                  </w:rPr>
                  <w:t>F</w:t>
                </w:r>
                <w:r w:rsidR="009B755F" w:rsidRPr="00237E59">
                  <w:rPr>
                    <w:rStyle w:val="Hyperlink"/>
                    <w:rFonts w:cstheme="minorHAnsi"/>
                    <w:i/>
                    <w:iCs/>
                  </w:rPr>
                  <w:t>ragment</w:t>
                </w:r>
              </w:hyperlink>
            </w:hyperlink>
          </w:p>
        </w:tc>
      </w:tr>
      <w:tr w:rsidR="00B82A31" w:rsidRPr="00754A5A" w14:paraId="499F682F" w14:textId="77777777" w:rsidTr="00B00731">
        <w:tc>
          <w:tcPr>
            <w:tcW w:w="2178" w:type="dxa"/>
          </w:tcPr>
          <w:p w14:paraId="35751E79" w14:textId="77777777" w:rsidR="00B82A31" w:rsidRPr="00754A5A" w:rsidRDefault="00B82A31" w:rsidP="00B00731">
            <w:pPr>
              <w:pStyle w:val="Heading2"/>
              <w:spacing w:before="0"/>
              <w:outlineLvl w:val="1"/>
              <w:rPr>
                <w:rFonts w:asciiTheme="minorHAnsi" w:hAnsiTheme="minorHAnsi" w:cstheme="minorHAnsi"/>
                <w:sz w:val="22"/>
                <w:szCs w:val="22"/>
              </w:rPr>
            </w:pPr>
            <w:bookmarkStart w:id="17" w:name="_Toc342643735"/>
            <w:bookmarkStart w:id="18" w:name="_Toc342643733"/>
            <w:bookmarkStart w:id="19" w:name="_Toc160019391"/>
            <w:r w:rsidRPr="00754A5A">
              <w:rPr>
                <w:rFonts w:asciiTheme="minorHAnsi" w:hAnsiTheme="minorHAnsi" w:cstheme="minorHAnsi"/>
                <w:sz w:val="22"/>
                <w:szCs w:val="22"/>
              </w:rPr>
              <w:t>Sentence length</w:t>
            </w:r>
            <w:bookmarkEnd w:id="17"/>
            <w:bookmarkEnd w:id="19"/>
          </w:p>
        </w:tc>
        <w:tc>
          <w:tcPr>
            <w:tcW w:w="2495" w:type="dxa"/>
          </w:tcPr>
          <w:p w14:paraId="691EC89E" w14:textId="77777777" w:rsidR="00B82A31" w:rsidRPr="00754A5A" w:rsidRDefault="00B82A31" w:rsidP="00B00731">
            <w:pPr>
              <w:rPr>
                <w:rFonts w:eastAsia="Times New Roman" w:cstheme="minorHAnsi"/>
                <w:lang w:eastAsia="en-CA"/>
              </w:rPr>
            </w:pPr>
            <w:r w:rsidRPr="00754A5A">
              <w:rPr>
                <w:rFonts w:eastAsia="Times New Roman" w:cstheme="minorHAnsi"/>
                <w:lang w:eastAsia="en-CA"/>
              </w:rPr>
              <w:t xml:space="preserve">A general guideline for sentence length is that one sentence </w:t>
            </w:r>
            <w:proofErr w:type="gramStart"/>
            <w:r w:rsidRPr="00754A5A">
              <w:rPr>
                <w:rFonts w:eastAsia="Times New Roman" w:cstheme="minorHAnsi"/>
                <w:lang w:eastAsia="en-CA"/>
              </w:rPr>
              <w:t>shouldn’t</w:t>
            </w:r>
            <w:proofErr w:type="gramEnd"/>
            <w:r w:rsidRPr="00754A5A">
              <w:rPr>
                <w:rFonts w:eastAsia="Times New Roman" w:cstheme="minorHAnsi"/>
                <w:lang w:eastAsia="en-CA"/>
              </w:rPr>
              <w:t xml:space="preserve"> exceed 25 words. Sentences that are longer than 25 words tend to be hard to follow because there are too many subjects for one sentence. </w:t>
            </w:r>
          </w:p>
          <w:p w14:paraId="5D034C3C" w14:textId="77777777" w:rsidR="00B82A31" w:rsidRPr="00754A5A" w:rsidRDefault="00B82A31" w:rsidP="00B00731">
            <w:pPr>
              <w:rPr>
                <w:rFonts w:eastAsia="Times New Roman" w:cstheme="minorHAnsi"/>
                <w:lang w:eastAsia="en-CA"/>
              </w:rPr>
            </w:pPr>
          </w:p>
        </w:tc>
        <w:tc>
          <w:tcPr>
            <w:tcW w:w="6595" w:type="dxa"/>
          </w:tcPr>
          <w:p w14:paraId="629076C8" w14:textId="77777777" w:rsidR="00B82A31" w:rsidRPr="00754A5A" w:rsidRDefault="00B82A31" w:rsidP="00B00731">
            <w:pPr>
              <w:rPr>
                <w:rFonts w:cstheme="minorHAnsi"/>
              </w:rPr>
            </w:pPr>
            <w:r w:rsidRPr="00754A5A">
              <w:rPr>
                <w:rFonts w:eastAsia="Times New Roman" w:cstheme="minorHAnsi"/>
                <w:lang w:eastAsia="en-CA"/>
              </w:rPr>
              <w:t xml:space="preserve">Example: </w:t>
            </w:r>
            <w:r w:rsidRPr="00754A5A">
              <w:rPr>
                <w:rFonts w:cstheme="minorHAnsi"/>
              </w:rPr>
              <w:t>When you write a sentence, it is important to keep in mind that your reader must be able to remember what you said at the beginning of the sentence or else they won’t be able to remember what you wanted them to be thinking about from the beginning through to the end of the sentence, which means that they probably won’t be able understand the key message of the sentence (</w:t>
            </w:r>
            <w:r w:rsidRPr="00754A5A">
              <w:rPr>
                <w:rFonts w:cstheme="minorHAnsi"/>
                <w:color w:val="00B0F0"/>
              </w:rPr>
              <w:t>71 words</w:t>
            </w:r>
            <w:r w:rsidRPr="00754A5A">
              <w:rPr>
                <w:rFonts w:cstheme="minorHAnsi"/>
              </w:rPr>
              <w:t xml:space="preserve">). </w:t>
            </w:r>
          </w:p>
          <w:p w14:paraId="5B29C074" w14:textId="77777777" w:rsidR="00B82A31" w:rsidRPr="00754A5A" w:rsidRDefault="00B82A31" w:rsidP="00B00731">
            <w:pPr>
              <w:rPr>
                <w:rFonts w:cstheme="minorHAnsi"/>
              </w:rPr>
            </w:pPr>
          </w:p>
          <w:p w14:paraId="6BC90E43" w14:textId="77777777" w:rsidR="00B82A31" w:rsidRPr="00754A5A" w:rsidRDefault="00B82A31" w:rsidP="00B00731">
            <w:pPr>
              <w:rPr>
                <w:rFonts w:cstheme="minorHAnsi"/>
              </w:rPr>
            </w:pPr>
            <w:r w:rsidRPr="00754A5A">
              <w:rPr>
                <w:rFonts w:cstheme="minorHAnsi"/>
                <w:color w:val="00B0F0"/>
              </w:rPr>
              <w:t>Problem</w:t>
            </w:r>
            <w:r w:rsidRPr="00754A5A">
              <w:rPr>
                <w:rFonts w:cstheme="minorHAnsi"/>
              </w:rPr>
              <w:t>: The sentence, though punctuated correctly, is too long.</w:t>
            </w:r>
          </w:p>
          <w:p w14:paraId="1B34FE4D" w14:textId="77777777" w:rsidR="00B82A31" w:rsidRPr="00754A5A" w:rsidRDefault="00B82A31" w:rsidP="00B00731">
            <w:pPr>
              <w:rPr>
                <w:rFonts w:cstheme="minorHAnsi"/>
              </w:rPr>
            </w:pPr>
          </w:p>
          <w:p w14:paraId="5B0CA16B" w14:textId="77777777" w:rsidR="00B82A31" w:rsidRPr="00754A5A" w:rsidRDefault="00B82A31" w:rsidP="00B00731">
            <w:pPr>
              <w:rPr>
                <w:rFonts w:eastAsia="Times New Roman" w:cstheme="minorHAnsi"/>
                <w:lang w:eastAsia="en-CA"/>
              </w:rPr>
            </w:pPr>
            <w:r w:rsidRPr="00754A5A">
              <w:rPr>
                <w:rFonts w:cstheme="minorHAnsi"/>
                <w:color w:val="00B050"/>
              </w:rPr>
              <w:t>Solution</w:t>
            </w:r>
            <w:r w:rsidRPr="00754A5A">
              <w:rPr>
                <w:rFonts w:cstheme="minorHAnsi"/>
              </w:rPr>
              <w:t>: If a sentence is too long, readers will not remember the point of the message (</w:t>
            </w:r>
            <w:r w:rsidRPr="00754A5A">
              <w:rPr>
                <w:rFonts w:cstheme="minorHAnsi"/>
                <w:color w:val="00B050"/>
              </w:rPr>
              <w:t>15 words</w:t>
            </w:r>
            <w:r w:rsidRPr="00754A5A">
              <w:rPr>
                <w:rFonts w:cstheme="minorHAnsi"/>
              </w:rPr>
              <w:t>).</w:t>
            </w:r>
          </w:p>
        </w:tc>
        <w:tc>
          <w:tcPr>
            <w:tcW w:w="4178" w:type="dxa"/>
          </w:tcPr>
          <w:p w14:paraId="0E9970B9" w14:textId="77777777" w:rsidR="00B82A31" w:rsidRPr="00754A5A" w:rsidRDefault="00B82A31" w:rsidP="00B00731">
            <w:pPr>
              <w:rPr>
                <w:rFonts w:cstheme="minorHAnsi"/>
              </w:rPr>
            </w:pPr>
            <w:r w:rsidRPr="00754A5A">
              <w:rPr>
                <w:rFonts w:cstheme="minorHAnsi"/>
              </w:rPr>
              <w:t>Watch sentence length – keep to approx</w:t>
            </w:r>
            <w:r w:rsidR="00F27178" w:rsidRPr="00754A5A">
              <w:rPr>
                <w:rFonts w:cstheme="minorHAnsi"/>
              </w:rPr>
              <w:t>imately</w:t>
            </w:r>
            <w:r w:rsidRPr="00754A5A">
              <w:rPr>
                <w:rFonts w:cstheme="minorHAnsi"/>
              </w:rPr>
              <w:t xml:space="preserve"> </w:t>
            </w:r>
            <w:r w:rsidR="00752310" w:rsidRPr="00754A5A">
              <w:rPr>
                <w:rFonts w:cstheme="minorHAnsi"/>
              </w:rPr>
              <w:t>20-</w:t>
            </w:r>
            <w:r w:rsidRPr="00754A5A">
              <w:rPr>
                <w:rFonts w:cstheme="minorHAnsi"/>
              </w:rPr>
              <w:t>25 words max</w:t>
            </w:r>
            <w:r w:rsidR="009B755F" w:rsidRPr="00754A5A">
              <w:rPr>
                <w:rFonts w:cstheme="minorHAnsi"/>
              </w:rPr>
              <w:t>imum</w:t>
            </w:r>
          </w:p>
          <w:p w14:paraId="2F861D6F" w14:textId="77777777" w:rsidR="00B82A31" w:rsidRPr="00754A5A" w:rsidRDefault="00B82A31" w:rsidP="00B00731">
            <w:pPr>
              <w:rPr>
                <w:rFonts w:cstheme="minorHAnsi"/>
              </w:rPr>
            </w:pPr>
          </w:p>
        </w:tc>
        <w:tc>
          <w:tcPr>
            <w:tcW w:w="2385" w:type="dxa"/>
          </w:tcPr>
          <w:p w14:paraId="1ADE9098" w14:textId="2078E675" w:rsidR="00D8541B" w:rsidRPr="00237E59" w:rsidRDefault="001C12F0" w:rsidP="00B00731">
            <w:pPr>
              <w:rPr>
                <w:rStyle w:val="Hyperlink"/>
                <w:rFonts w:cstheme="minorHAnsi"/>
                <w:i/>
                <w:iCs/>
              </w:rPr>
            </w:pPr>
            <w:r w:rsidRPr="00237E59">
              <w:rPr>
                <w:i/>
                <w:iCs/>
              </w:rPr>
              <w:fldChar w:fldCharType="begin"/>
            </w:r>
            <w:r w:rsidRPr="00237E59">
              <w:rPr>
                <w:i/>
                <w:iCs/>
              </w:rPr>
              <w:instrText xml:space="preserve"> HYPERLINK "https://libguides.royalroads.ca/sentences/runonsentences" </w:instrText>
            </w:r>
            <w:r w:rsidRPr="00237E59">
              <w:rPr>
                <w:i/>
                <w:iCs/>
              </w:rPr>
              <w:fldChar w:fldCharType="separate"/>
            </w:r>
            <w:hyperlink r:id="rId35" w:history="1">
              <w:r w:rsidR="009B755F" w:rsidRPr="00237E59">
                <w:rPr>
                  <w:rStyle w:val="Hyperlink"/>
                  <w:rFonts w:cstheme="minorHAnsi"/>
                  <w:i/>
                  <w:iCs/>
                </w:rPr>
                <w:t xml:space="preserve">Run-on </w:t>
              </w:r>
              <w:r w:rsidR="00237E59" w:rsidRPr="00237E59">
                <w:rPr>
                  <w:rStyle w:val="Hyperlink"/>
                  <w:rFonts w:cstheme="minorHAnsi"/>
                  <w:i/>
                  <w:iCs/>
                </w:rPr>
                <w:t>S</w:t>
              </w:r>
              <w:r w:rsidR="009B755F" w:rsidRPr="00237E59">
                <w:rPr>
                  <w:rStyle w:val="Hyperlink"/>
                  <w:rFonts w:cstheme="minorHAnsi"/>
                  <w:i/>
                  <w:iCs/>
                </w:rPr>
                <w:t>entences</w:t>
              </w:r>
            </w:hyperlink>
            <w:r w:rsidR="00237E59">
              <w:rPr>
                <w:rStyle w:val="Hyperlink"/>
                <w:rFonts w:cstheme="minorHAnsi"/>
                <w:i/>
                <w:iCs/>
              </w:rPr>
              <w:br/>
            </w:r>
          </w:p>
          <w:p w14:paraId="4723F5F4" w14:textId="638EE507" w:rsidR="00B82A31" w:rsidRPr="00237E59" w:rsidRDefault="001C12F0" w:rsidP="00B00731">
            <w:pPr>
              <w:rPr>
                <w:rFonts w:cstheme="minorHAnsi"/>
                <w:i/>
                <w:iCs/>
              </w:rPr>
            </w:pPr>
            <w:r w:rsidRPr="00237E59">
              <w:rPr>
                <w:i/>
                <w:iCs/>
              </w:rPr>
              <w:fldChar w:fldCharType="end"/>
            </w:r>
            <w:hyperlink r:id="rId36" w:anchor="s-lg-box-16316135" w:history="1">
              <w:r w:rsidR="00752585" w:rsidRPr="00237E59">
                <w:rPr>
                  <w:rStyle w:val="Hyperlink"/>
                  <w:rFonts w:cstheme="minorHAnsi"/>
                  <w:i/>
                  <w:iCs/>
                </w:rPr>
                <w:t>Ramble</w:t>
              </w:r>
              <w:r w:rsidRPr="00237E59">
                <w:rPr>
                  <w:rStyle w:val="Hyperlink"/>
                  <w:rFonts w:cstheme="minorHAnsi"/>
                  <w:i/>
                  <w:iCs/>
                </w:rPr>
                <w:t>-</w:t>
              </w:r>
              <w:r w:rsidR="00752585" w:rsidRPr="00237E59">
                <w:rPr>
                  <w:rStyle w:val="Hyperlink"/>
                  <w:rFonts w:cstheme="minorHAnsi"/>
                  <w:i/>
                  <w:iCs/>
                </w:rPr>
                <w:t xml:space="preserve">on </w:t>
              </w:r>
              <w:r w:rsidR="00237E59" w:rsidRPr="00237E59">
                <w:rPr>
                  <w:rStyle w:val="Hyperlink"/>
                  <w:rFonts w:cstheme="minorHAnsi"/>
                  <w:i/>
                  <w:iCs/>
                </w:rPr>
                <w:t>S</w:t>
              </w:r>
              <w:r w:rsidR="00752585" w:rsidRPr="00237E59">
                <w:rPr>
                  <w:rStyle w:val="Hyperlink"/>
                  <w:rFonts w:cstheme="minorHAnsi"/>
                  <w:i/>
                  <w:iCs/>
                </w:rPr>
                <w:t>entences</w:t>
              </w:r>
            </w:hyperlink>
          </w:p>
        </w:tc>
      </w:tr>
      <w:tr w:rsidR="00D46F63" w:rsidRPr="00754A5A" w14:paraId="3E3A6046" w14:textId="77777777" w:rsidTr="00B00731">
        <w:tc>
          <w:tcPr>
            <w:tcW w:w="2178" w:type="dxa"/>
          </w:tcPr>
          <w:p w14:paraId="036CA50D" w14:textId="492D05AC" w:rsidR="00D46F63" w:rsidRPr="00754A5A" w:rsidRDefault="00D46F63" w:rsidP="00B00731">
            <w:pPr>
              <w:pStyle w:val="Heading2"/>
              <w:spacing w:before="0"/>
              <w:outlineLvl w:val="1"/>
              <w:rPr>
                <w:rFonts w:asciiTheme="minorHAnsi" w:hAnsiTheme="minorHAnsi" w:cstheme="minorHAnsi"/>
                <w:sz w:val="22"/>
                <w:szCs w:val="22"/>
              </w:rPr>
            </w:pPr>
            <w:bookmarkStart w:id="20" w:name="_Toc160019392"/>
            <w:r w:rsidRPr="00754A5A">
              <w:rPr>
                <w:rFonts w:asciiTheme="minorHAnsi" w:hAnsiTheme="minorHAnsi" w:cstheme="minorHAnsi"/>
                <w:sz w:val="22"/>
                <w:szCs w:val="22"/>
              </w:rPr>
              <w:t>Subject-verb agreement</w:t>
            </w:r>
            <w:bookmarkEnd w:id="18"/>
            <w:bookmarkEnd w:id="20"/>
          </w:p>
        </w:tc>
        <w:tc>
          <w:tcPr>
            <w:tcW w:w="2495" w:type="dxa"/>
          </w:tcPr>
          <w:p w14:paraId="7A048C41" w14:textId="0FE14A76" w:rsidR="003912FC" w:rsidRPr="00754A5A" w:rsidRDefault="003912FC" w:rsidP="00B00731">
            <w:pPr>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1B85A415" w14:textId="50F24AA3" w:rsidR="00D46F63" w:rsidRPr="00754A5A" w:rsidRDefault="00D46F63" w:rsidP="00B00731">
            <w:pPr>
              <w:rPr>
                <w:rFonts w:eastAsia="Times New Roman" w:cstheme="minorHAnsi"/>
                <w:lang w:eastAsia="en-CA"/>
              </w:rPr>
            </w:pPr>
            <w:r w:rsidRPr="00754A5A">
              <w:rPr>
                <w:rFonts w:eastAsia="Times New Roman" w:cstheme="minorHAnsi"/>
                <w:lang w:eastAsia="en-CA"/>
              </w:rPr>
              <w:t>If the subject of the sentence is singular/plural, the verb must match in number</w:t>
            </w:r>
            <w:r w:rsidR="00EB22A7">
              <w:rPr>
                <w:rFonts w:eastAsia="Times New Roman" w:cstheme="minorHAnsi"/>
                <w:lang w:eastAsia="en-CA"/>
              </w:rPr>
              <w:t xml:space="preserve"> (APA, 2020, p. 119)</w:t>
            </w:r>
            <w:r w:rsidRPr="00754A5A">
              <w:rPr>
                <w:rFonts w:eastAsia="Times New Roman" w:cstheme="minorHAnsi"/>
                <w:lang w:eastAsia="en-CA"/>
              </w:rPr>
              <w:t xml:space="preserve">. </w:t>
            </w:r>
          </w:p>
        </w:tc>
        <w:tc>
          <w:tcPr>
            <w:tcW w:w="6595" w:type="dxa"/>
          </w:tcPr>
          <w:p w14:paraId="70F486E1" w14:textId="77777777" w:rsidR="00D46F63" w:rsidRPr="00754A5A" w:rsidRDefault="00D46F63" w:rsidP="00B00731">
            <w:pPr>
              <w:rPr>
                <w:rFonts w:eastAsia="Times New Roman" w:cstheme="minorHAnsi"/>
                <w:lang w:eastAsia="en-CA"/>
              </w:rPr>
            </w:pPr>
            <w:r w:rsidRPr="00754A5A">
              <w:rPr>
                <w:rFonts w:eastAsia="Times New Roman" w:cstheme="minorHAnsi"/>
                <w:color w:val="00B0F0"/>
                <w:lang w:eastAsia="en-CA"/>
              </w:rPr>
              <w:t>Incorrect</w:t>
            </w:r>
            <w:r w:rsidRPr="00754A5A">
              <w:rPr>
                <w:rFonts w:eastAsia="Times New Roman" w:cstheme="minorHAnsi"/>
                <w:lang w:eastAsia="en-CA"/>
              </w:rPr>
              <w:t xml:space="preserve">: The </w:t>
            </w:r>
            <w:r w:rsidRPr="00754A5A">
              <w:rPr>
                <w:rFonts w:eastAsia="Times New Roman" w:cstheme="minorHAnsi"/>
                <w:color w:val="00B0F0"/>
                <w:lang w:eastAsia="en-CA"/>
              </w:rPr>
              <w:t xml:space="preserve">results </w:t>
            </w:r>
            <w:r w:rsidRPr="00754A5A">
              <w:rPr>
                <w:rFonts w:eastAsia="Times New Roman" w:cstheme="minorHAnsi"/>
                <w:lang w:eastAsia="en-CA"/>
              </w:rPr>
              <w:t xml:space="preserve">(plural) </w:t>
            </w:r>
            <w:proofErr w:type="gramStart"/>
            <w:r w:rsidRPr="00754A5A">
              <w:rPr>
                <w:rFonts w:eastAsia="Times New Roman" w:cstheme="minorHAnsi"/>
                <w:color w:val="00B0F0"/>
                <w:lang w:eastAsia="en-CA"/>
              </w:rPr>
              <w:t>demonstrates</w:t>
            </w:r>
            <w:proofErr w:type="gramEnd"/>
            <w:r w:rsidRPr="00754A5A">
              <w:rPr>
                <w:rFonts w:eastAsia="Times New Roman" w:cstheme="minorHAnsi"/>
                <w:color w:val="00B0F0"/>
                <w:lang w:eastAsia="en-CA"/>
              </w:rPr>
              <w:t xml:space="preserve"> </w:t>
            </w:r>
            <w:r w:rsidRPr="00754A5A">
              <w:rPr>
                <w:rFonts w:eastAsia="Times New Roman" w:cstheme="minorHAnsi"/>
                <w:lang w:eastAsia="en-CA"/>
              </w:rPr>
              <w:t>(singular) the effectiveness of the study.</w:t>
            </w:r>
          </w:p>
          <w:p w14:paraId="6FE749FD" w14:textId="77777777" w:rsidR="00D46F63" w:rsidRPr="00754A5A" w:rsidRDefault="00D46F63" w:rsidP="00B00731">
            <w:pPr>
              <w:rPr>
                <w:rFonts w:eastAsia="Times New Roman" w:cstheme="minorHAnsi"/>
                <w:lang w:eastAsia="en-CA"/>
              </w:rPr>
            </w:pPr>
          </w:p>
          <w:p w14:paraId="170E709D" w14:textId="77777777" w:rsidR="00D46F63" w:rsidRPr="00754A5A" w:rsidRDefault="00D46F63" w:rsidP="00B00731">
            <w:pPr>
              <w:rPr>
                <w:rFonts w:eastAsia="Times New Roman" w:cstheme="minorHAnsi"/>
                <w:lang w:eastAsia="en-CA"/>
              </w:rPr>
            </w:pPr>
            <w:r w:rsidRPr="00754A5A">
              <w:rPr>
                <w:rFonts w:eastAsia="Times New Roman" w:cstheme="minorHAnsi"/>
                <w:color w:val="00B050"/>
                <w:lang w:eastAsia="en-CA"/>
              </w:rPr>
              <w:t>Correct</w:t>
            </w:r>
            <w:r w:rsidRPr="00754A5A">
              <w:rPr>
                <w:rFonts w:eastAsia="Times New Roman" w:cstheme="minorHAnsi"/>
                <w:lang w:eastAsia="en-CA"/>
              </w:rPr>
              <w:t xml:space="preserve">: The </w:t>
            </w:r>
            <w:r w:rsidRPr="00754A5A">
              <w:rPr>
                <w:rFonts w:eastAsia="Times New Roman" w:cstheme="minorHAnsi"/>
                <w:color w:val="00B050"/>
                <w:lang w:eastAsia="en-CA"/>
              </w:rPr>
              <w:t xml:space="preserve">results </w:t>
            </w:r>
            <w:r w:rsidRPr="00754A5A">
              <w:rPr>
                <w:rFonts w:eastAsia="Times New Roman" w:cstheme="minorHAnsi"/>
                <w:lang w:eastAsia="en-CA"/>
              </w:rPr>
              <w:t>(plural)</w:t>
            </w:r>
            <w:r w:rsidRPr="00754A5A">
              <w:rPr>
                <w:rFonts w:eastAsia="Times New Roman" w:cstheme="minorHAnsi"/>
                <w:color w:val="00B050"/>
                <w:lang w:eastAsia="en-CA"/>
              </w:rPr>
              <w:t xml:space="preserve"> demonstrate </w:t>
            </w:r>
            <w:r w:rsidRPr="00754A5A">
              <w:rPr>
                <w:rFonts w:eastAsia="Times New Roman" w:cstheme="minorHAnsi"/>
                <w:lang w:eastAsia="en-CA"/>
              </w:rPr>
              <w:t>(plural) the effectiveness of the study.</w:t>
            </w:r>
          </w:p>
          <w:p w14:paraId="2002FAB3" w14:textId="77777777" w:rsidR="00D46F63" w:rsidRPr="00754A5A" w:rsidRDefault="00D46F63" w:rsidP="00B00731">
            <w:pPr>
              <w:rPr>
                <w:rFonts w:eastAsia="Times New Roman" w:cstheme="minorHAnsi"/>
                <w:lang w:eastAsia="en-CA"/>
              </w:rPr>
            </w:pPr>
          </w:p>
          <w:p w14:paraId="2D585954" w14:textId="77777777" w:rsidR="00D46F63" w:rsidRPr="00754A5A" w:rsidRDefault="00D46F63" w:rsidP="00B00731">
            <w:pPr>
              <w:rPr>
                <w:rFonts w:eastAsia="Times New Roman" w:cstheme="minorHAnsi"/>
                <w:lang w:eastAsia="en-CA"/>
              </w:rPr>
            </w:pPr>
            <w:r w:rsidRPr="00754A5A">
              <w:rPr>
                <w:rFonts w:eastAsia="Times New Roman" w:cstheme="minorHAnsi"/>
                <w:color w:val="00B0F0"/>
                <w:lang w:eastAsia="en-CA"/>
              </w:rPr>
              <w:t>Incorrect</w:t>
            </w:r>
            <w:r w:rsidRPr="00754A5A">
              <w:rPr>
                <w:rFonts w:eastAsia="Times New Roman" w:cstheme="minorHAnsi"/>
                <w:lang w:eastAsia="en-CA"/>
              </w:rPr>
              <w:t xml:space="preserve">: </w:t>
            </w:r>
            <w:r w:rsidRPr="00754A5A">
              <w:rPr>
                <w:rFonts w:eastAsia="Times New Roman" w:cstheme="minorHAnsi"/>
                <w:color w:val="00B0F0"/>
                <w:lang w:eastAsia="en-CA"/>
              </w:rPr>
              <w:t xml:space="preserve">Everyone </w:t>
            </w:r>
            <w:r w:rsidRPr="00754A5A">
              <w:rPr>
                <w:rFonts w:eastAsia="Times New Roman" w:cstheme="minorHAnsi"/>
                <w:lang w:eastAsia="en-CA"/>
              </w:rPr>
              <w:t xml:space="preserve">(singular because </w:t>
            </w:r>
            <w:proofErr w:type="gramStart"/>
            <w:r w:rsidRPr="00754A5A">
              <w:rPr>
                <w:rFonts w:eastAsia="Times New Roman" w:cstheme="minorHAnsi"/>
                <w:lang w:eastAsia="en-CA"/>
              </w:rPr>
              <w:t>it’s</w:t>
            </w:r>
            <w:proofErr w:type="gramEnd"/>
            <w:r w:rsidRPr="00754A5A">
              <w:rPr>
                <w:rFonts w:eastAsia="Times New Roman" w:cstheme="minorHAnsi"/>
                <w:lang w:eastAsia="en-CA"/>
              </w:rPr>
              <w:t xml:space="preserve"> a group noun) </w:t>
            </w:r>
            <w:r w:rsidRPr="00754A5A">
              <w:rPr>
                <w:rFonts w:eastAsia="Times New Roman" w:cstheme="minorHAnsi"/>
                <w:color w:val="00B0F0"/>
                <w:lang w:eastAsia="en-CA"/>
              </w:rPr>
              <w:t xml:space="preserve">are </w:t>
            </w:r>
            <w:r w:rsidRPr="00754A5A">
              <w:rPr>
                <w:rFonts w:eastAsia="Times New Roman" w:cstheme="minorHAnsi"/>
                <w:lang w:eastAsia="en-CA"/>
              </w:rPr>
              <w:t>(plural) leaving now.</w:t>
            </w:r>
          </w:p>
          <w:p w14:paraId="3167BD1D" w14:textId="77777777" w:rsidR="00D46F63" w:rsidRPr="00754A5A" w:rsidRDefault="00D46F63" w:rsidP="00B00731">
            <w:pPr>
              <w:rPr>
                <w:rFonts w:eastAsia="Times New Roman" w:cstheme="minorHAnsi"/>
                <w:lang w:eastAsia="en-CA"/>
              </w:rPr>
            </w:pPr>
          </w:p>
          <w:p w14:paraId="73CED3F4" w14:textId="77777777" w:rsidR="00D46F63" w:rsidRPr="00754A5A" w:rsidRDefault="00D46F63" w:rsidP="00B00731">
            <w:pPr>
              <w:rPr>
                <w:rFonts w:eastAsia="Times New Roman" w:cstheme="minorHAnsi"/>
                <w:lang w:eastAsia="en-CA"/>
              </w:rPr>
            </w:pPr>
            <w:r w:rsidRPr="00754A5A">
              <w:rPr>
                <w:rFonts w:eastAsia="Times New Roman" w:cstheme="minorHAnsi"/>
                <w:color w:val="00B050"/>
                <w:lang w:eastAsia="en-CA"/>
              </w:rPr>
              <w:t>Correct</w:t>
            </w:r>
            <w:r w:rsidRPr="00754A5A">
              <w:rPr>
                <w:rFonts w:eastAsia="Times New Roman" w:cstheme="minorHAnsi"/>
                <w:lang w:eastAsia="en-CA"/>
              </w:rPr>
              <w:t xml:space="preserve">: </w:t>
            </w:r>
            <w:r w:rsidRPr="00754A5A">
              <w:rPr>
                <w:rFonts w:eastAsia="Times New Roman" w:cstheme="minorHAnsi"/>
                <w:color w:val="00B050"/>
                <w:lang w:eastAsia="en-CA"/>
              </w:rPr>
              <w:t xml:space="preserve">Everyone </w:t>
            </w:r>
            <w:r w:rsidRPr="00754A5A">
              <w:rPr>
                <w:rFonts w:eastAsia="Times New Roman" w:cstheme="minorHAnsi"/>
                <w:lang w:eastAsia="en-CA"/>
              </w:rPr>
              <w:t xml:space="preserve">(singular) </w:t>
            </w:r>
            <w:r w:rsidRPr="00754A5A">
              <w:rPr>
                <w:rFonts w:eastAsia="Times New Roman" w:cstheme="minorHAnsi"/>
                <w:color w:val="00B050"/>
                <w:lang w:eastAsia="en-CA"/>
              </w:rPr>
              <w:t xml:space="preserve">is </w:t>
            </w:r>
            <w:r w:rsidRPr="00754A5A">
              <w:rPr>
                <w:rFonts w:eastAsia="Times New Roman" w:cstheme="minorHAnsi"/>
                <w:lang w:eastAsia="en-CA"/>
              </w:rPr>
              <w:t>(singular) leaving now.</w:t>
            </w:r>
          </w:p>
        </w:tc>
        <w:tc>
          <w:tcPr>
            <w:tcW w:w="4178" w:type="dxa"/>
          </w:tcPr>
          <w:p w14:paraId="60A63059" w14:textId="77777777" w:rsidR="00D46F63" w:rsidRPr="00754A5A" w:rsidRDefault="00D46F63" w:rsidP="00B00731">
            <w:pPr>
              <w:rPr>
                <w:rFonts w:cstheme="minorHAnsi"/>
              </w:rPr>
            </w:pPr>
            <w:r w:rsidRPr="00754A5A">
              <w:rPr>
                <w:rFonts w:cstheme="minorHAnsi"/>
              </w:rPr>
              <w:t>Subject-verb disagreement</w:t>
            </w:r>
          </w:p>
        </w:tc>
        <w:tc>
          <w:tcPr>
            <w:tcW w:w="2385" w:type="dxa"/>
          </w:tcPr>
          <w:p w14:paraId="6299B825" w14:textId="0D774B40" w:rsidR="00D46F63" w:rsidRPr="00237E59" w:rsidRDefault="00BD7A64" w:rsidP="00B00731">
            <w:pPr>
              <w:rPr>
                <w:rFonts w:cstheme="minorHAnsi"/>
                <w:i/>
                <w:iCs/>
              </w:rPr>
            </w:pPr>
            <w:hyperlink r:id="rId37" w:history="1">
              <w:hyperlink r:id="rId38" w:history="1">
                <w:r w:rsidR="009B755F" w:rsidRPr="00237E59">
                  <w:rPr>
                    <w:rStyle w:val="Hyperlink"/>
                    <w:rFonts w:cstheme="minorHAnsi"/>
                    <w:i/>
                    <w:iCs/>
                  </w:rPr>
                  <w:t xml:space="preserve">Subject-verb </w:t>
                </w:r>
                <w:r w:rsidR="00237E59" w:rsidRPr="00237E59">
                  <w:rPr>
                    <w:rStyle w:val="Hyperlink"/>
                    <w:rFonts w:cstheme="minorHAnsi"/>
                    <w:i/>
                    <w:iCs/>
                  </w:rPr>
                  <w:t>A</w:t>
                </w:r>
                <w:r w:rsidR="009B755F" w:rsidRPr="00237E59">
                  <w:rPr>
                    <w:rStyle w:val="Hyperlink"/>
                    <w:rFonts w:cstheme="minorHAnsi"/>
                    <w:i/>
                    <w:iCs/>
                  </w:rPr>
                  <w:t>greement</w:t>
                </w:r>
              </w:hyperlink>
            </w:hyperlink>
          </w:p>
        </w:tc>
      </w:tr>
      <w:tr w:rsidR="00D46F63" w:rsidRPr="00754A5A" w14:paraId="0B692C59" w14:textId="77777777" w:rsidTr="00B00731">
        <w:trPr>
          <w:trHeight w:val="2348"/>
        </w:trPr>
        <w:tc>
          <w:tcPr>
            <w:tcW w:w="2178" w:type="dxa"/>
          </w:tcPr>
          <w:p w14:paraId="608C286E" w14:textId="750EFFC0" w:rsidR="00D46F63" w:rsidRPr="00754A5A" w:rsidRDefault="00D46F63" w:rsidP="00B00731">
            <w:pPr>
              <w:pStyle w:val="Heading2"/>
              <w:spacing w:before="0"/>
              <w:outlineLvl w:val="1"/>
              <w:rPr>
                <w:rFonts w:asciiTheme="minorHAnsi" w:hAnsiTheme="minorHAnsi" w:cstheme="minorHAnsi"/>
                <w:sz w:val="22"/>
                <w:szCs w:val="22"/>
              </w:rPr>
            </w:pPr>
            <w:bookmarkStart w:id="21" w:name="_Toc342643734"/>
            <w:bookmarkStart w:id="22" w:name="_Toc160019393"/>
            <w:r w:rsidRPr="00754A5A">
              <w:rPr>
                <w:rFonts w:asciiTheme="minorHAnsi" w:hAnsiTheme="minorHAnsi" w:cstheme="minorHAnsi"/>
                <w:sz w:val="22"/>
                <w:szCs w:val="22"/>
              </w:rPr>
              <w:lastRenderedPageBreak/>
              <w:t>Run-on sentences</w:t>
            </w:r>
            <w:bookmarkEnd w:id="21"/>
            <w:bookmarkEnd w:id="22"/>
            <w:r w:rsidRPr="00754A5A">
              <w:rPr>
                <w:rFonts w:asciiTheme="minorHAnsi" w:hAnsiTheme="minorHAnsi" w:cstheme="minorHAnsi"/>
                <w:sz w:val="22"/>
                <w:szCs w:val="22"/>
              </w:rPr>
              <w:t xml:space="preserve"> </w:t>
            </w:r>
          </w:p>
        </w:tc>
        <w:tc>
          <w:tcPr>
            <w:tcW w:w="2495" w:type="dxa"/>
          </w:tcPr>
          <w:p w14:paraId="7BF7FD57" w14:textId="77777777" w:rsidR="00D46F63" w:rsidRPr="00754A5A" w:rsidRDefault="00D46F63" w:rsidP="00B00731">
            <w:pPr>
              <w:rPr>
                <w:rFonts w:eastAsia="Times New Roman" w:cstheme="minorHAnsi"/>
                <w:lang w:eastAsia="en-CA"/>
              </w:rPr>
            </w:pPr>
            <w:r w:rsidRPr="00754A5A">
              <w:rPr>
                <w:rFonts w:eastAsia="Times New Roman" w:cstheme="minorHAnsi"/>
                <w:lang w:eastAsia="en-CA"/>
              </w:rPr>
              <w:t xml:space="preserve">A run-on sentence </w:t>
            </w:r>
            <w:proofErr w:type="gramStart"/>
            <w:r w:rsidRPr="00754A5A">
              <w:rPr>
                <w:rFonts w:eastAsia="Times New Roman" w:cstheme="minorHAnsi"/>
                <w:lang w:eastAsia="en-CA"/>
              </w:rPr>
              <w:t>isn’t</w:t>
            </w:r>
            <w:proofErr w:type="gramEnd"/>
            <w:r w:rsidRPr="00754A5A">
              <w:rPr>
                <w:rFonts w:eastAsia="Times New Roman" w:cstheme="minorHAnsi"/>
                <w:lang w:eastAsia="en-CA"/>
              </w:rPr>
              <w:t xml:space="preserve"> just a sentence that has gone on for too long. The term refers to a specific grammatical mistake.</w:t>
            </w:r>
            <w:r w:rsidR="005F0EBC" w:rsidRPr="00754A5A">
              <w:rPr>
                <w:rFonts w:eastAsia="Times New Roman" w:cstheme="minorHAnsi"/>
                <w:lang w:eastAsia="en-CA"/>
              </w:rPr>
              <w:t xml:space="preserve"> </w:t>
            </w:r>
            <w:r w:rsidRPr="00754A5A">
              <w:rPr>
                <w:rFonts w:eastAsia="Times New Roman" w:cstheme="minorHAnsi"/>
                <w:lang w:eastAsia="en-CA"/>
              </w:rPr>
              <w:t>A run-on sentence is a sentence created by incorrectly joining two independent clauses.</w:t>
            </w:r>
          </w:p>
        </w:tc>
        <w:tc>
          <w:tcPr>
            <w:tcW w:w="6595" w:type="dxa"/>
          </w:tcPr>
          <w:p w14:paraId="73BEFCB2" w14:textId="77777777" w:rsidR="00D46F63" w:rsidRPr="00754A5A" w:rsidRDefault="00D46F63" w:rsidP="00B00731">
            <w:pPr>
              <w:rPr>
                <w:rFonts w:eastAsia="Times New Roman" w:cstheme="minorHAnsi"/>
                <w:lang w:eastAsia="en-CA"/>
              </w:rPr>
            </w:pPr>
            <w:r w:rsidRPr="00754A5A">
              <w:rPr>
                <w:rFonts w:eastAsia="Times New Roman" w:cstheme="minorHAnsi"/>
                <w:color w:val="00B0F0"/>
                <w:lang w:eastAsia="en-CA"/>
              </w:rPr>
              <w:t>Run-on sentence</w:t>
            </w:r>
            <w:r w:rsidRPr="00754A5A">
              <w:rPr>
                <w:rFonts w:eastAsia="Times New Roman" w:cstheme="minorHAnsi"/>
                <w:lang w:eastAsia="en-CA"/>
              </w:rPr>
              <w:t>: My dog is a Golden Retriever</w:t>
            </w:r>
            <w:r w:rsidR="005F0EBC" w:rsidRPr="00754A5A">
              <w:rPr>
                <w:rFonts w:eastAsia="Times New Roman" w:cstheme="minorHAnsi"/>
                <w:color w:val="00B0F0"/>
                <w:lang w:eastAsia="en-CA"/>
              </w:rPr>
              <w:t>,</w:t>
            </w:r>
            <w:r w:rsidRPr="00754A5A">
              <w:rPr>
                <w:rFonts w:eastAsia="Times New Roman" w:cstheme="minorHAnsi"/>
                <w:color w:val="00B0F0"/>
                <w:lang w:eastAsia="en-CA"/>
              </w:rPr>
              <w:t xml:space="preserve"> </w:t>
            </w:r>
            <w:r w:rsidRPr="00754A5A">
              <w:rPr>
                <w:rFonts w:eastAsia="Times New Roman" w:cstheme="minorHAnsi"/>
                <w:lang w:eastAsia="en-CA"/>
              </w:rPr>
              <w:t xml:space="preserve">she is friendly. </w:t>
            </w:r>
          </w:p>
          <w:p w14:paraId="00F12FE1" w14:textId="77777777" w:rsidR="00D46F63" w:rsidRPr="00754A5A" w:rsidRDefault="00D46F63" w:rsidP="00B00731">
            <w:pPr>
              <w:rPr>
                <w:rFonts w:eastAsia="Times New Roman" w:cstheme="minorHAnsi"/>
                <w:lang w:eastAsia="en-CA"/>
              </w:rPr>
            </w:pPr>
            <w:r w:rsidRPr="00754A5A">
              <w:rPr>
                <w:rFonts w:eastAsia="Times New Roman" w:cstheme="minorHAnsi"/>
                <w:color w:val="00B050"/>
                <w:lang w:eastAsia="en-CA"/>
              </w:rPr>
              <w:t>Correct versions</w:t>
            </w:r>
            <w:r w:rsidRPr="00754A5A">
              <w:rPr>
                <w:rFonts w:eastAsia="Times New Roman" w:cstheme="minorHAnsi"/>
                <w:lang w:eastAsia="en-CA"/>
              </w:rPr>
              <w:t xml:space="preserve">: </w:t>
            </w:r>
          </w:p>
          <w:p w14:paraId="3FC67DEA" w14:textId="77777777" w:rsidR="00D46F63" w:rsidRPr="00754A5A" w:rsidRDefault="00D46F63" w:rsidP="00B00731">
            <w:pPr>
              <w:pStyle w:val="ListParagraph"/>
              <w:numPr>
                <w:ilvl w:val="0"/>
                <w:numId w:val="5"/>
              </w:numPr>
              <w:rPr>
                <w:rFonts w:eastAsia="Times New Roman" w:cstheme="minorHAnsi"/>
                <w:lang w:eastAsia="en-CA"/>
              </w:rPr>
            </w:pPr>
            <w:r w:rsidRPr="00754A5A">
              <w:rPr>
                <w:rFonts w:eastAsia="Times New Roman" w:cstheme="minorHAnsi"/>
                <w:lang w:eastAsia="en-CA"/>
              </w:rPr>
              <w:t xml:space="preserve">My dog is a Golden Retriever, </w:t>
            </w:r>
            <w:r w:rsidRPr="00754A5A">
              <w:rPr>
                <w:rFonts w:eastAsia="Times New Roman" w:cstheme="minorHAnsi"/>
                <w:color w:val="00B050"/>
                <w:lang w:eastAsia="en-CA"/>
              </w:rPr>
              <w:t>and</w:t>
            </w:r>
            <w:r w:rsidRPr="00754A5A">
              <w:rPr>
                <w:rFonts w:eastAsia="Times New Roman" w:cstheme="minorHAnsi"/>
                <w:lang w:eastAsia="en-CA"/>
              </w:rPr>
              <w:t xml:space="preserve"> she is friendly.</w:t>
            </w:r>
          </w:p>
          <w:p w14:paraId="3CD9562C" w14:textId="77777777" w:rsidR="00D46F63" w:rsidRPr="00754A5A" w:rsidRDefault="00D46F63" w:rsidP="00B00731">
            <w:pPr>
              <w:pStyle w:val="ListParagraph"/>
              <w:numPr>
                <w:ilvl w:val="0"/>
                <w:numId w:val="5"/>
              </w:numPr>
              <w:rPr>
                <w:rFonts w:eastAsia="Times New Roman" w:cstheme="minorHAnsi"/>
                <w:lang w:eastAsia="en-CA"/>
              </w:rPr>
            </w:pPr>
            <w:r w:rsidRPr="00754A5A">
              <w:rPr>
                <w:rFonts w:eastAsia="Times New Roman" w:cstheme="minorHAnsi"/>
                <w:lang w:eastAsia="en-CA"/>
              </w:rPr>
              <w:t>My dog is a Golden Retriever</w:t>
            </w:r>
            <w:r w:rsidRPr="00754A5A">
              <w:rPr>
                <w:rFonts w:eastAsia="Times New Roman" w:cstheme="minorHAnsi"/>
                <w:color w:val="00B050"/>
                <w:lang w:eastAsia="en-CA"/>
              </w:rPr>
              <w:t>;</w:t>
            </w:r>
            <w:r w:rsidRPr="00754A5A">
              <w:rPr>
                <w:rFonts w:eastAsia="Times New Roman" w:cstheme="minorHAnsi"/>
                <w:lang w:eastAsia="en-CA"/>
              </w:rPr>
              <w:t xml:space="preserve"> she is friendly.</w:t>
            </w:r>
          </w:p>
          <w:p w14:paraId="78CBA4F5" w14:textId="77777777" w:rsidR="00D46F63" w:rsidRPr="00754A5A" w:rsidRDefault="00D46F63" w:rsidP="00B00731">
            <w:pPr>
              <w:pStyle w:val="ListParagraph"/>
              <w:numPr>
                <w:ilvl w:val="0"/>
                <w:numId w:val="5"/>
              </w:numPr>
              <w:rPr>
                <w:rFonts w:eastAsia="Times New Roman" w:cstheme="minorHAnsi"/>
                <w:lang w:eastAsia="en-CA"/>
              </w:rPr>
            </w:pPr>
            <w:r w:rsidRPr="00754A5A">
              <w:rPr>
                <w:rFonts w:eastAsia="Times New Roman" w:cstheme="minorHAnsi"/>
                <w:lang w:eastAsia="en-CA"/>
              </w:rPr>
              <w:t>My dog is a Golden Retriever</w:t>
            </w:r>
            <w:r w:rsidRPr="00754A5A">
              <w:rPr>
                <w:rFonts w:eastAsia="Times New Roman" w:cstheme="minorHAnsi"/>
                <w:color w:val="00B050"/>
                <w:lang w:eastAsia="en-CA"/>
              </w:rPr>
              <w:t>.</w:t>
            </w:r>
            <w:r w:rsidRPr="00754A5A">
              <w:rPr>
                <w:rFonts w:eastAsia="Times New Roman" w:cstheme="minorHAnsi"/>
                <w:lang w:eastAsia="en-CA"/>
              </w:rPr>
              <w:t xml:space="preserve"> She is friendly.</w:t>
            </w:r>
          </w:p>
        </w:tc>
        <w:tc>
          <w:tcPr>
            <w:tcW w:w="4178" w:type="dxa"/>
          </w:tcPr>
          <w:p w14:paraId="37843614" w14:textId="77777777" w:rsidR="00D46F63" w:rsidRPr="00754A5A" w:rsidRDefault="00D46F63" w:rsidP="00B00731">
            <w:pPr>
              <w:rPr>
                <w:rFonts w:cstheme="minorHAnsi"/>
              </w:rPr>
            </w:pPr>
            <w:r w:rsidRPr="00754A5A">
              <w:rPr>
                <w:rFonts w:cstheme="minorHAnsi"/>
              </w:rPr>
              <w:t>Run-on sentence</w:t>
            </w:r>
          </w:p>
          <w:p w14:paraId="661B6678" w14:textId="77777777" w:rsidR="00D46F63" w:rsidRPr="00754A5A" w:rsidRDefault="00D46F63" w:rsidP="00B00731">
            <w:pPr>
              <w:rPr>
                <w:rFonts w:cstheme="minorHAnsi"/>
              </w:rPr>
            </w:pPr>
          </w:p>
        </w:tc>
        <w:tc>
          <w:tcPr>
            <w:tcW w:w="2385" w:type="dxa"/>
          </w:tcPr>
          <w:p w14:paraId="4436F531" w14:textId="2717E222" w:rsidR="00D46F63" w:rsidRPr="00237E59" w:rsidRDefault="00BD7A64" w:rsidP="00B00731">
            <w:pPr>
              <w:rPr>
                <w:rFonts w:cstheme="minorHAnsi"/>
                <w:i/>
                <w:iCs/>
              </w:rPr>
            </w:pPr>
            <w:hyperlink r:id="rId39" w:history="1">
              <w:hyperlink r:id="rId40" w:history="1">
                <w:r w:rsidR="00525F72" w:rsidRPr="00237E59">
                  <w:rPr>
                    <w:rStyle w:val="Hyperlink"/>
                    <w:rFonts w:cstheme="minorHAnsi"/>
                    <w:i/>
                    <w:iCs/>
                  </w:rPr>
                  <w:t xml:space="preserve">Run-on </w:t>
                </w:r>
                <w:r w:rsidR="00237E59" w:rsidRPr="00237E59">
                  <w:rPr>
                    <w:rStyle w:val="Hyperlink"/>
                    <w:rFonts w:cstheme="minorHAnsi"/>
                    <w:i/>
                    <w:iCs/>
                  </w:rPr>
                  <w:t>S</w:t>
                </w:r>
                <w:r w:rsidR="00525F72" w:rsidRPr="00237E59">
                  <w:rPr>
                    <w:rStyle w:val="Hyperlink"/>
                    <w:rFonts w:cstheme="minorHAnsi"/>
                    <w:i/>
                    <w:iCs/>
                  </w:rPr>
                  <w:t>entences</w:t>
                </w:r>
              </w:hyperlink>
            </w:hyperlink>
          </w:p>
        </w:tc>
      </w:tr>
      <w:tr w:rsidR="000B053E" w:rsidRPr="00754A5A" w14:paraId="4311A4D3" w14:textId="77777777" w:rsidTr="00B00731">
        <w:tc>
          <w:tcPr>
            <w:tcW w:w="17831" w:type="dxa"/>
            <w:gridSpan w:val="5"/>
            <w:shd w:val="clear" w:color="auto" w:fill="D9D9D9" w:themeFill="background1" w:themeFillShade="D9"/>
          </w:tcPr>
          <w:p w14:paraId="5CD71A1D" w14:textId="3001C0E5" w:rsidR="000B053E" w:rsidRPr="00754A5A" w:rsidRDefault="0043039C" w:rsidP="00B00731">
            <w:pPr>
              <w:pStyle w:val="Heading1"/>
              <w:spacing w:before="0"/>
              <w:outlineLvl w:val="0"/>
              <w:rPr>
                <w:rFonts w:asciiTheme="minorHAnsi" w:hAnsiTheme="minorHAnsi" w:cstheme="minorHAnsi"/>
                <w:sz w:val="22"/>
                <w:szCs w:val="22"/>
              </w:rPr>
            </w:pPr>
            <w:bookmarkStart w:id="23" w:name="_Toc342643736"/>
            <w:bookmarkStart w:id="24" w:name="_Toc160019394"/>
            <w:r>
              <w:rPr>
                <w:rFonts w:asciiTheme="minorHAnsi" w:hAnsiTheme="minorHAnsi" w:cstheme="minorHAnsi"/>
                <w:sz w:val="22"/>
                <w:szCs w:val="22"/>
              </w:rPr>
              <w:t>North American Academic English</w:t>
            </w:r>
            <w:r w:rsidR="0037005F">
              <w:rPr>
                <w:rFonts w:asciiTheme="minorHAnsi" w:hAnsiTheme="minorHAnsi" w:cstheme="minorHAnsi"/>
                <w:sz w:val="22"/>
                <w:szCs w:val="22"/>
              </w:rPr>
              <w:t>:</w:t>
            </w:r>
            <w:r>
              <w:rPr>
                <w:rFonts w:asciiTheme="minorHAnsi" w:hAnsiTheme="minorHAnsi" w:cstheme="minorHAnsi"/>
                <w:sz w:val="22"/>
                <w:szCs w:val="22"/>
              </w:rPr>
              <w:t xml:space="preserve"> </w:t>
            </w:r>
            <w:r w:rsidR="000B053E" w:rsidRPr="00754A5A">
              <w:rPr>
                <w:rFonts w:asciiTheme="minorHAnsi" w:hAnsiTheme="minorHAnsi" w:cstheme="minorHAnsi"/>
                <w:sz w:val="22"/>
                <w:szCs w:val="22"/>
              </w:rPr>
              <w:t>Punctuation</w:t>
            </w:r>
            <w:bookmarkEnd w:id="23"/>
            <w:bookmarkEnd w:id="24"/>
          </w:p>
        </w:tc>
      </w:tr>
      <w:tr w:rsidR="00D46F63" w:rsidRPr="00754A5A" w14:paraId="62382669" w14:textId="77777777" w:rsidTr="00B00731">
        <w:tc>
          <w:tcPr>
            <w:tcW w:w="2178" w:type="dxa"/>
          </w:tcPr>
          <w:p w14:paraId="16ED07C6" w14:textId="3FDD7575" w:rsidR="00D46F63" w:rsidRPr="00754A5A" w:rsidRDefault="00D46F63" w:rsidP="00B00731">
            <w:pPr>
              <w:pStyle w:val="Heading2"/>
              <w:spacing w:before="0"/>
              <w:outlineLvl w:val="1"/>
              <w:rPr>
                <w:rFonts w:asciiTheme="minorHAnsi" w:hAnsiTheme="minorHAnsi" w:cstheme="minorHAnsi"/>
                <w:sz w:val="22"/>
                <w:szCs w:val="22"/>
              </w:rPr>
            </w:pPr>
            <w:bookmarkStart w:id="25" w:name="_Toc342643739"/>
            <w:bookmarkStart w:id="26" w:name="_Toc160019395"/>
            <w:r w:rsidRPr="00754A5A">
              <w:rPr>
                <w:rFonts w:asciiTheme="minorHAnsi" w:hAnsiTheme="minorHAnsi" w:cstheme="minorHAnsi"/>
                <w:sz w:val="22"/>
                <w:szCs w:val="22"/>
              </w:rPr>
              <w:t>Dash</w:t>
            </w:r>
            <w:bookmarkEnd w:id="25"/>
            <w:bookmarkEnd w:id="26"/>
          </w:p>
        </w:tc>
        <w:tc>
          <w:tcPr>
            <w:tcW w:w="2495" w:type="dxa"/>
          </w:tcPr>
          <w:p w14:paraId="350D3365" w14:textId="77777777" w:rsidR="00D92205" w:rsidRPr="00754A5A" w:rsidRDefault="00D92205"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5679766B" w14:textId="77777777" w:rsidR="00D92205" w:rsidRPr="00754A5A" w:rsidRDefault="00D92205" w:rsidP="00B00731">
            <w:pPr>
              <w:rPr>
                <w:rFonts w:eastAsia="Times New Roman" w:cstheme="minorHAnsi"/>
                <w:lang w:eastAsia="en-CA"/>
              </w:rPr>
            </w:pPr>
            <w:r w:rsidRPr="00754A5A">
              <w:rPr>
                <w:rFonts w:eastAsia="Times New Roman" w:cstheme="minorHAnsi"/>
                <w:lang w:eastAsia="en-CA"/>
              </w:rPr>
              <w:t>APA Style uses both</w:t>
            </w:r>
            <w:r w:rsidRPr="00754A5A">
              <w:rPr>
                <w:rFonts w:eastAsia="Times New Roman" w:cstheme="minorHAnsi"/>
                <w:i/>
                <w:lang w:eastAsia="en-CA"/>
              </w:rPr>
              <w:t xml:space="preserve"> </w:t>
            </w:r>
            <w:proofErr w:type="spellStart"/>
            <w:r w:rsidRPr="00754A5A">
              <w:rPr>
                <w:rFonts w:eastAsia="Times New Roman" w:cstheme="minorHAnsi"/>
                <w:lang w:eastAsia="en-CA"/>
              </w:rPr>
              <w:t>en</w:t>
            </w:r>
            <w:proofErr w:type="spellEnd"/>
            <w:r w:rsidRPr="00754A5A">
              <w:rPr>
                <w:rFonts w:eastAsia="Times New Roman" w:cstheme="minorHAnsi"/>
                <w:lang w:eastAsia="en-CA"/>
              </w:rPr>
              <w:t xml:space="preserve"> dashes and </w:t>
            </w:r>
            <w:proofErr w:type="spellStart"/>
            <w:r w:rsidRPr="00754A5A">
              <w:rPr>
                <w:rFonts w:eastAsia="Times New Roman" w:cstheme="minorHAnsi"/>
                <w:lang w:eastAsia="en-CA"/>
              </w:rPr>
              <w:t>em</w:t>
            </w:r>
            <w:proofErr w:type="spellEnd"/>
            <w:r w:rsidRPr="00754A5A">
              <w:rPr>
                <w:rFonts w:eastAsia="Times New Roman" w:cstheme="minorHAnsi"/>
                <w:lang w:eastAsia="en-CA"/>
              </w:rPr>
              <w:t xml:space="preserve"> dashes</w:t>
            </w:r>
            <w:r w:rsidR="00050FB1" w:rsidRPr="00754A5A">
              <w:rPr>
                <w:rFonts w:eastAsia="Times New Roman" w:cstheme="minorHAnsi"/>
                <w:lang w:eastAsia="en-CA"/>
              </w:rPr>
              <w:t xml:space="preserve">. </w:t>
            </w:r>
            <w:proofErr w:type="spellStart"/>
            <w:r w:rsidR="00050FB1" w:rsidRPr="00754A5A">
              <w:rPr>
                <w:rFonts w:eastAsia="Times New Roman" w:cstheme="minorHAnsi"/>
                <w:lang w:eastAsia="en-CA"/>
              </w:rPr>
              <w:t>Em</w:t>
            </w:r>
            <w:proofErr w:type="spellEnd"/>
            <w:r w:rsidR="00050FB1" w:rsidRPr="00754A5A">
              <w:rPr>
                <w:rFonts w:eastAsia="Times New Roman" w:cstheme="minorHAnsi"/>
                <w:lang w:eastAsia="en-CA"/>
              </w:rPr>
              <w:t xml:space="preserve"> dashes are used to “set off an element added to amplify or digress from the main clause. Overuse of the </w:t>
            </w:r>
            <w:proofErr w:type="spellStart"/>
            <w:r w:rsidR="00050FB1" w:rsidRPr="00754A5A">
              <w:rPr>
                <w:rFonts w:eastAsia="Times New Roman" w:cstheme="minorHAnsi"/>
                <w:lang w:eastAsia="en-CA"/>
              </w:rPr>
              <w:t>em</w:t>
            </w:r>
            <w:proofErr w:type="spellEnd"/>
            <w:r w:rsidR="00050FB1" w:rsidRPr="00754A5A">
              <w:rPr>
                <w:rFonts w:eastAsia="Times New Roman" w:cstheme="minorHAnsi"/>
                <w:lang w:eastAsia="en-CA"/>
              </w:rPr>
              <w:t xml:space="preserve"> dash weakens the flow of materials, so use it judiciously</w:t>
            </w:r>
            <w:r w:rsidR="00746B6D" w:rsidRPr="00754A5A">
              <w:rPr>
                <w:rFonts w:eastAsia="Times New Roman" w:cstheme="minorHAnsi"/>
                <w:lang w:eastAsia="en-CA"/>
              </w:rPr>
              <w:t>” (</w:t>
            </w:r>
            <w:proofErr w:type="gramStart"/>
            <w:r w:rsidR="00746B6D" w:rsidRPr="00754A5A">
              <w:rPr>
                <w:rFonts w:eastAsia="Times New Roman" w:cstheme="minorHAnsi"/>
                <w:lang w:eastAsia="en-CA"/>
              </w:rPr>
              <w:t>APA ,</w:t>
            </w:r>
            <w:proofErr w:type="gramEnd"/>
            <w:r w:rsidR="00746B6D" w:rsidRPr="00754A5A">
              <w:rPr>
                <w:rFonts w:eastAsia="Times New Roman" w:cstheme="minorHAnsi"/>
                <w:lang w:eastAsia="en-CA"/>
              </w:rPr>
              <w:t xml:space="preserve"> 2020, p. 157).</w:t>
            </w:r>
          </w:p>
        </w:tc>
        <w:tc>
          <w:tcPr>
            <w:tcW w:w="6595" w:type="dxa"/>
          </w:tcPr>
          <w:p w14:paraId="0CC0C0B7" w14:textId="77777777" w:rsidR="00D46F63" w:rsidRPr="00754A5A" w:rsidRDefault="00D46F63" w:rsidP="00B00731">
            <w:pPr>
              <w:rPr>
                <w:rFonts w:eastAsia="Times New Roman" w:cstheme="minorHAnsi"/>
                <w:lang w:eastAsia="en-CA"/>
              </w:rPr>
            </w:pPr>
            <w:r w:rsidRPr="00754A5A">
              <w:rPr>
                <w:rFonts w:eastAsia="Times New Roman" w:cstheme="minorHAnsi"/>
                <w:lang w:eastAsia="en-CA"/>
              </w:rPr>
              <w:t xml:space="preserve">Authors most often use dashes when they are unsure of the correct wording or punctuation. In general, dashes should be avoided in formal academic writing because </w:t>
            </w:r>
            <w:proofErr w:type="gramStart"/>
            <w:r w:rsidRPr="00754A5A">
              <w:rPr>
                <w:rFonts w:eastAsia="Times New Roman" w:cstheme="minorHAnsi"/>
                <w:lang w:eastAsia="en-CA"/>
              </w:rPr>
              <w:t>they’re</w:t>
            </w:r>
            <w:proofErr w:type="gramEnd"/>
            <w:r w:rsidRPr="00754A5A">
              <w:rPr>
                <w:rFonts w:eastAsia="Times New Roman" w:cstheme="minorHAnsi"/>
                <w:lang w:eastAsia="en-CA"/>
              </w:rPr>
              <w:t xml:space="preserve"> usually used incorrectly.</w:t>
            </w:r>
          </w:p>
          <w:p w14:paraId="59ADD7CA" w14:textId="77777777" w:rsidR="00D46F63" w:rsidRPr="00754A5A" w:rsidRDefault="00D46F63" w:rsidP="00B00731">
            <w:pPr>
              <w:rPr>
                <w:rFonts w:eastAsia="Times New Roman" w:cstheme="minorHAnsi"/>
                <w:lang w:eastAsia="en-CA"/>
              </w:rPr>
            </w:pPr>
          </w:p>
          <w:p w14:paraId="7D3C39C5" w14:textId="77777777" w:rsidR="00D46F63" w:rsidRPr="00754A5A" w:rsidRDefault="00D46F63" w:rsidP="00B00731">
            <w:pPr>
              <w:rPr>
                <w:rFonts w:eastAsia="Times New Roman" w:cstheme="minorHAnsi"/>
                <w:lang w:eastAsia="en-CA"/>
              </w:rPr>
            </w:pPr>
            <w:r w:rsidRPr="00754A5A">
              <w:rPr>
                <w:rFonts w:eastAsia="Times New Roman" w:cstheme="minorHAnsi"/>
                <w:color w:val="00B0F0"/>
                <w:lang w:eastAsia="en-CA"/>
              </w:rPr>
              <w:t>Incorrect</w:t>
            </w:r>
            <w:r w:rsidRPr="00754A5A">
              <w:rPr>
                <w:rFonts w:eastAsia="Times New Roman" w:cstheme="minorHAnsi"/>
                <w:lang w:eastAsia="en-CA"/>
              </w:rPr>
              <w:t xml:space="preserve">: The researchers contacted 100 participants </w:t>
            </w:r>
            <w:r w:rsidRPr="00754A5A">
              <w:rPr>
                <w:rFonts w:eastAsia="Times New Roman" w:cstheme="minorHAnsi"/>
                <w:color w:val="00B0F0"/>
                <w:lang w:eastAsia="en-CA"/>
              </w:rPr>
              <w:t>–</w:t>
            </w:r>
            <w:r w:rsidRPr="00754A5A">
              <w:rPr>
                <w:rFonts w:eastAsia="Times New Roman" w:cstheme="minorHAnsi"/>
                <w:lang w:eastAsia="en-CA"/>
              </w:rPr>
              <w:t xml:space="preserve"> 30 of whom were in British Columbia </w:t>
            </w:r>
            <w:r w:rsidRPr="00754A5A">
              <w:rPr>
                <w:rFonts w:eastAsia="Times New Roman" w:cstheme="minorHAnsi"/>
                <w:color w:val="00B0F0"/>
                <w:lang w:eastAsia="en-CA"/>
              </w:rPr>
              <w:t>–</w:t>
            </w:r>
            <w:r w:rsidRPr="00754A5A">
              <w:rPr>
                <w:rFonts w:eastAsia="Times New Roman" w:cstheme="minorHAnsi"/>
                <w:lang w:eastAsia="en-CA"/>
              </w:rPr>
              <w:t xml:space="preserve"> but only 20 replied.</w:t>
            </w:r>
          </w:p>
          <w:p w14:paraId="0A812F29" w14:textId="77777777" w:rsidR="00D46F63" w:rsidRPr="00754A5A" w:rsidRDefault="00D46F63" w:rsidP="00B00731">
            <w:pPr>
              <w:rPr>
                <w:rFonts w:eastAsia="Times New Roman" w:cstheme="minorHAnsi"/>
                <w:lang w:eastAsia="en-CA"/>
              </w:rPr>
            </w:pPr>
          </w:p>
          <w:p w14:paraId="18FADD49" w14:textId="77777777" w:rsidR="00D46F63" w:rsidRPr="00754A5A" w:rsidRDefault="00D46F63" w:rsidP="00B00731">
            <w:pPr>
              <w:rPr>
                <w:rFonts w:eastAsia="Times New Roman" w:cstheme="minorHAnsi"/>
                <w:lang w:eastAsia="en-CA"/>
              </w:rPr>
            </w:pPr>
            <w:r w:rsidRPr="00754A5A">
              <w:rPr>
                <w:rFonts w:eastAsia="Times New Roman" w:cstheme="minorHAnsi"/>
                <w:color w:val="00B050"/>
                <w:lang w:eastAsia="en-CA"/>
              </w:rPr>
              <w:t>Correct</w:t>
            </w:r>
            <w:r w:rsidRPr="00754A5A">
              <w:rPr>
                <w:rFonts w:eastAsia="Times New Roman" w:cstheme="minorHAnsi"/>
                <w:lang w:eastAsia="en-CA"/>
              </w:rPr>
              <w:t>: The researchers contacted 100 participants</w:t>
            </w:r>
            <w:r w:rsidRPr="00754A5A">
              <w:rPr>
                <w:rFonts w:eastAsia="Times New Roman" w:cstheme="minorHAnsi"/>
                <w:color w:val="00B050"/>
                <w:lang w:eastAsia="en-CA"/>
              </w:rPr>
              <w:t>,</w:t>
            </w:r>
            <w:r w:rsidRPr="00754A5A">
              <w:rPr>
                <w:rFonts w:eastAsia="Times New Roman" w:cstheme="minorHAnsi"/>
                <w:lang w:eastAsia="en-CA"/>
              </w:rPr>
              <w:t xml:space="preserve"> 30 of whom were in British Columbia</w:t>
            </w:r>
            <w:r w:rsidRPr="00754A5A">
              <w:rPr>
                <w:rFonts w:eastAsia="Times New Roman" w:cstheme="minorHAnsi"/>
                <w:color w:val="00B050"/>
                <w:lang w:eastAsia="en-CA"/>
              </w:rPr>
              <w:t>,</w:t>
            </w:r>
            <w:r w:rsidRPr="00754A5A">
              <w:rPr>
                <w:rFonts w:eastAsia="Times New Roman" w:cstheme="minorHAnsi"/>
                <w:lang w:eastAsia="en-CA"/>
              </w:rPr>
              <w:t xml:space="preserve"> but only 20 replied.</w:t>
            </w:r>
          </w:p>
        </w:tc>
        <w:tc>
          <w:tcPr>
            <w:tcW w:w="4178" w:type="dxa"/>
          </w:tcPr>
          <w:p w14:paraId="6B08057F" w14:textId="77777777" w:rsidR="00D46F63" w:rsidRPr="00754A5A" w:rsidRDefault="00D46F63" w:rsidP="00B00731">
            <w:pPr>
              <w:rPr>
                <w:rFonts w:cstheme="minorHAnsi"/>
              </w:rPr>
            </w:pPr>
            <w:r w:rsidRPr="00754A5A">
              <w:rPr>
                <w:rFonts w:cstheme="minorHAnsi"/>
              </w:rPr>
              <w:t>Avoid dashes in formal writing</w:t>
            </w:r>
          </w:p>
        </w:tc>
        <w:tc>
          <w:tcPr>
            <w:tcW w:w="2385" w:type="dxa"/>
          </w:tcPr>
          <w:p w14:paraId="2DC7BA05" w14:textId="4D428825" w:rsidR="00D46F63" w:rsidRPr="00237E59" w:rsidRDefault="00BD7A64" w:rsidP="00B00731">
            <w:pPr>
              <w:rPr>
                <w:rFonts w:cstheme="minorHAnsi"/>
                <w:i/>
                <w:iCs/>
              </w:rPr>
            </w:pPr>
            <w:hyperlink r:id="rId41" w:history="1">
              <w:r w:rsidR="00870E38" w:rsidRPr="00237E59">
                <w:rPr>
                  <w:rStyle w:val="Hyperlink"/>
                  <w:rFonts w:cstheme="minorHAnsi"/>
                  <w:i/>
                  <w:iCs/>
                </w:rPr>
                <w:t>Dash</w:t>
              </w:r>
            </w:hyperlink>
          </w:p>
        </w:tc>
      </w:tr>
      <w:tr w:rsidR="00B82A31" w:rsidRPr="00754A5A" w14:paraId="18792DAF" w14:textId="77777777" w:rsidTr="00B00731">
        <w:tc>
          <w:tcPr>
            <w:tcW w:w="2178" w:type="dxa"/>
          </w:tcPr>
          <w:p w14:paraId="1F2666C2" w14:textId="77777777" w:rsidR="00B82A31" w:rsidRPr="00754A5A" w:rsidRDefault="00B82A31" w:rsidP="00B00731">
            <w:pPr>
              <w:pStyle w:val="Heading2"/>
              <w:spacing w:before="0"/>
              <w:outlineLvl w:val="1"/>
              <w:rPr>
                <w:rFonts w:asciiTheme="minorHAnsi" w:hAnsiTheme="minorHAnsi" w:cstheme="minorHAnsi"/>
                <w:sz w:val="22"/>
                <w:szCs w:val="22"/>
              </w:rPr>
            </w:pPr>
            <w:bookmarkStart w:id="27" w:name="_Toc342643738"/>
            <w:bookmarkStart w:id="28" w:name="_Toc342643737"/>
            <w:bookmarkStart w:id="29" w:name="_Toc342643740"/>
            <w:bookmarkStart w:id="30" w:name="_Toc160019396"/>
            <w:r w:rsidRPr="00754A5A">
              <w:rPr>
                <w:rFonts w:asciiTheme="minorHAnsi" w:hAnsiTheme="minorHAnsi" w:cstheme="minorHAnsi"/>
                <w:sz w:val="22"/>
                <w:szCs w:val="22"/>
              </w:rPr>
              <w:t>Semicolons</w:t>
            </w:r>
            <w:bookmarkEnd w:id="27"/>
            <w:bookmarkEnd w:id="30"/>
          </w:p>
        </w:tc>
        <w:tc>
          <w:tcPr>
            <w:tcW w:w="2495" w:type="dxa"/>
          </w:tcPr>
          <w:p w14:paraId="1F40E770" w14:textId="35DABD4C" w:rsidR="00F35BC9" w:rsidRPr="00754A5A" w:rsidRDefault="00F35BC9" w:rsidP="00B00731">
            <w:pPr>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17FB67B1" w14:textId="77777777" w:rsidR="00B82A31" w:rsidRPr="00754A5A" w:rsidRDefault="001E65D4" w:rsidP="00B00731">
            <w:pPr>
              <w:rPr>
                <w:rFonts w:eastAsia="Times New Roman" w:cstheme="minorHAnsi"/>
                <w:lang w:eastAsia="en-CA"/>
              </w:rPr>
            </w:pPr>
            <w:r w:rsidRPr="00754A5A">
              <w:rPr>
                <w:rFonts w:eastAsia="Times New Roman" w:cstheme="minorHAnsi"/>
                <w:lang w:eastAsia="en-CA"/>
              </w:rPr>
              <w:t>In sentences, s</w:t>
            </w:r>
            <w:r w:rsidR="00B82A31" w:rsidRPr="00754A5A">
              <w:rPr>
                <w:rFonts w:eastAsia="Times New Roman" w:cstheme="minorHAnsi"/>
                <w:lang w:eastAsia="en-CA"/>
              </w:rPr>
              <w:t>emicolons:</w:t>
            </w:r>
          </w:p>
          <w:p w14:paraId="22C5A707" w14:textId="3B0C621F" w:rsidR="00B82A31" w:rsidRPr="00754A5A" w:rsidRDefault="001E65D4" w:rsidP="00B00731">
            <w:pPr>
              <w:pStyle w:val="ListParagraph"/>
              <w:numPr>
                <w:ilvl w:val="0"/>
                <w:numId w:val="3"/>
              </w:numPr>
              <w:ind w:left="385"/>
              <w:rPr>
                <w:rFonts w:eastAsia="Times New Roman" w:cstheme="minorHAnsi"/>
                <w:lang w:eastAsia="en-CA"/>
              </w:rPr>
            </w:pPr>
            <w:r w:rsidRPr="00754A5A">
              <w:rPr>
                <w:rFonts w:eastAsia="Times New Roman" w:cstheme="minorHAnsi"/>
                <w:lang w:eastAsia="en-CA"/>
              </w:rPr>
              <w:t>J</w:t>
            </w:r>
            <w:r w:rsidR="00B82A31" w:rsidRPr="00754A5A">
              <w:rPr>
                <w:rFonts w:eastAsia="Times New Roman" w:cstheme="minorHAnsi"/>
                <w:lang w:eastAsia="en-CA"/>
              </w:rPr>
              <w:t>oin 2 independent clauses without using a conjunction</w:t>
            </w:r>
            <w:r w:rsidRPr="00754A5A">
              <w:rPr>
                <w:rFonts w:eastAsia="Times New Roman" w:cstheme="minorHAnsi"/>
                <w:lang w:eastAsia="en-CA"/>
              </w:rPr>
              <w:t xml:space="preserve"> (APA, 2020, p. 156)</w:t>
            </w:r>
            <w:r w:rsidR="00B82A31" w:rsidRPr="00754A5A">
              <w:rPr>
                <w:rFonts w:eastAsia="Times New Roman" w:cstheme="minorHAnsi"/>
                <w:lang w:eastAsia="en-CA"/>
              </w:rPr>
              <w:t xml:space="preserve"> </w:t>
            </w:r>
            <w:r w:rsidR="0063458A" w:rsidRPr="00754A5A">
              <w:rPr>
                <w:rFonts w:eastAsia="Times New Roman" w:cstheme="minorHAnsi"/>
                <w:lang w:eastAsia="en-CA"/>
              </w:rPr>
              <w:t xml:space="preserve">or that are connected by a </w:t>
            </w:r>
            <w:r w:rsidR="0063458A" w:rsidRPr="00754A5A">
              <w:rPr>
                <w:rFonts w:eastAsia="Times New Roman" w:cstheme="minorHAnsi"/>
                <w:lang w:eastAsia="en-CA"/>
              </w:rPr>
              <w:lastRenderedPageBreak/>
              <w:t xml:space="preserve">conjunctive adverb </w:t>
            </w:r>
            <w:r w:rsidR="00B82A31" w:rsidRPr="00754A5A">
              <w:rPr>
                <w:rFonts w:eastAsia="Times New Roman" w:cstheme="minorHAnsi"/>
                <w:lang w:eastAsia="en-CA"/>
              </w:rPr>
              <w:t>(</w:t>
            </w:r>
            <w:r w:rsidR="0035046A" w:rsidRPr="00754A5A">
              <w:rPr>
                <w:rFonts w:eastAsia="Times New Roman" w:cstheme="minorHAnsi"/>
                <w:lang w:eastAsia="en-CA"/>
              </w:rPr>
              <w:t>APA, 2020, p. 156</w:t>
            </w:r>
            <w:r w:rsidR="00B82A31" w:rsidRPr="00754A5A">
              <w:rPr>
                <w:rFonts w:eastAsia="Times New Roman" w:cstheme="minorHAnsi"/>
                <w:lang w:eastAsia="en-CA"/>
              </w:rPr>
              <w:t>).</w:t>
            </w:r>
          </w:p>
          <w:p w14:paraId="13A57417" w14:textId="651D20AB" w:rsidR="00B82A31" w:rsidRPr="00754A5A" w:rsidRDefault="001E65D4" w:rsidP="00B00731">
            <w:pPr>
              <w:pStyle w:val="ListParagraph"/>
              <w:numPr>
                <w:ilvl w:val="0"/>
                <w:numId w:val="3"/>
              </w:numPr>
              <w:ind w:left="385"/>
              <w:rPr>
                <w:rFonts w:eastAsia="Times New Roman" w:cstheme="minorHAnsi"/>
                <w:lang w:eastAsia="en-CA"/>
              </w:rPr>
            </w:pPr>
            <w:r w:rsidRPr="00754A5A">
              <w:rPr>
                <w:rFonts w:eastAsia="Times New Roman" w:cstheme="minorHAnsi"/>
                <w:lang w:eastAsia="en-CA"/>
              </w:rPr>
              <w:t>S</w:t>
            </w:r>
            <w:r w:rsidR="00B82A31" w:rsidRPr="00754A5A">
              <w:rPr>
                <w:rFonts w:eastAsia="Times New Roman" w:cstheme="minorHAnsi"/>
                <w:lang w:eastAsia="en-CA"/>
              </w:rPr>
              <w:t>eparate list items when the items have commas within them (</w:t>
            </w:r>
            <w:r w:rsidR="0035046A" w:rsidRPr="00754A5A">
              <w:rPr>
                <w:rFonts w:eastAsia="Times New Roman" w:cstheme="minorHAnsi"/>
                <w:lang w:eastAsia="en-CA"/>
              </w:rPr>
              <w:t>APA, 2020, p. 156).</w:t>
            </w:r>
          </w:p>
        </w:tc>
        <w:tc>
          <w:tcPr>
            <w:tcW w:w="6595" w:type="dxa"/>
          </w:tcPr>
          <w:p w14:paraId="4D6340D7" w14:textId="77777777" w:rsidR="00B82A31" w:rsidRPr="00754A5A" w:rsidRDefault="00B82A31" w:rsidP="00B00731">
            <w:pPr>
              <w:rPr>
                <w:rFonts w:eastAsia="Times New Roman" w:cstheme="minorHAnsi"/>
                <w:lang w:eastAsia="en-CA"/>
              </w:rPr>
            </w:pPr>
            <w:r w:rsidRPr="00754A5A">
              <w:rPr>
                <w:rFonts w:eastAsia="Times New Roman" w:cstheme="minorHAnsi"/>
                <w:color w:val="00B0F0"/>
                <w:lang w:eastAsia="en-CA"/>
              </w:rPr>
              <w:lastRenderedPageBreak/>
              <w:t>Incorrect</w:t>
            </w:r>
            <w:r w:rsidRPr="00754A5A">
              <w:rPr>
                <w:rFonts w:eastAsia="Times New Roman" w:cstheme="minorHAnsi"/>
                <w:lang w:eastAsia="en-CA"/>
              </w:rPr>
              <w:t>: The researchers presented their paper at the conference</w:t>
            </w:r>
            <w:r w:rsidRPr="00754A5A">
              <w:rPr>
                <w:rFonts w:eastAsia="Times New Roman" w:cstheme="minorHAnsi"/>
                <w:color w:val="00B0F0"/>
                <w:lang w:eastAsia="en-CA"/>
              </w:rPr>
              <w:t>;</w:t>
            </w:r>
            <w:r w:rsidRPr="00754A5A">
              <w:rPr>
                <w:rFonts w:eastAsia="Times New Roman" w:cstheme="minorHAnsi"/>
                <w:lang w:eastAsia="en-CA"/>
              </w:rPr>
              <w:t xml:space="preserve"> </w:t>
            </w:r>
            <w:r w:rsidRPr="00754A5A">
              <w:rPr>
                <w:rFonts w:eastAsia="Times New Roman" w:cstheme="minorHAnsi"/>
                <w:color w:val="00B0F0"/>
                <w:lang w:eastAsia="en-CA"/>
              </w:rPr>
              <w:t>and</w:t>
            </w:r>
            <w:r w:rsidRPr="00754A5A">
              <w:rPr>
                <w:rFonts w:eastAsia="Times New Roman" w:cstheme="minorHAnsi"/>
                <w:lang w:eastAsia="en-CA"/>
              </w:rPr>
              <w:t xml:space="preserve"> the paper was also published in a book.</w:t>
            </w:r>
          </w:p>
          <w:p w14:paraId="73BB5191" w14:textId="77777777" w:rsidR="00B82A31" w:rsidRPr="00754A5A" w:rsidRDefault="00B82A31" w:rsidP="00B00731">
            <w:pPr>
              <w:rPr>
                <w:rFonts w:eastAsia="Times New Roman" w:cstheme="minorHAnsi"/>
                <w:lang w:eastAsia="en-CA"/>
              </w:rPr>
            </w:pPr>
          </w:p>
          <w:p w14:paraId="7435233B" w14:textId="77777777" w:rsidR="00B82A31" w:rsidRPr="00754A5A" w:rsidRDefault="00B82A31" w:rsidP="00B00731">
            <w:pPr>
              <w:rPr>
                <w:rFonts w:eastAsia="Times New Roman" w:cstheme="minorHAnsi"/>
                <w:lang w:eastAsia="en-CA"/>
              </w:rPr>
            </w:pPr>
            <w:r w:rsidRPr="00754A5A">
              <w:rPr>
                <w:rFonts w:eastAsia="Times New Roman" w:cstheme="minorHAnsi"/>
                <w:color w:val="00B050"/>
                <w:lang w:eastAsia="en-CA"/>
              </w:rPr>
              <w:t>Correct</w:t>
            </w:r>
            <w:r w:rsidRPr="00754A5A">
              <w:rPr>
                <w:rFonts w:eastAsia="Times New Roman" w:cstheme="minorHAnsi"/>
                <w:lang w:eastAsia="en-CA"/>
              </w:rPr>
              <w:t>: The researchers presented their paper at a conference</w:t>
            </w:r>
            <w:r w:rsidRPr="00754A5A">
              <w:rPr>
                <w:rFonts w:eastAsia="Times New Roman" w:cstheme="minorHAnsi"/>
                <w:color w:val="00B050"/>
                <w:lang w:eastAsia="en-CA"/>
              </w:rPr>
              <w:t xml:space="preserve">; </w:t>
            </w:r>
            <w:r w:rsidRPr="00754A5A">
              <w:rPr>
                <w:rFonts w:eastAsia="Times New Roman" w:cstheme="minorHAnsi"/>
                <w:lang w:eastAsia="en-CA"/>
              </w:rPr>
              <w:t>the paper was also published in a book.</w:t>
            </w:r>
          </w:p>
          <w:p w14:paraId="35957C81" w14:textId="77777777" w:rsidR="001E65D4" w:rsidRPr="00754A5A" w:rsidRDefault="001E65D4" w:rsidP="00B00731">
            <w:pPr>
              <w:rPr>
                <w:rFonts w:eastAsia="Times New Roman" w:cstheme="minorHAnsi"/>
                <w:lang w:eastAsia="en-CA"/>
              </w:rPr>
            </w:pPr>
          </w:p>
          <w:p w14:paraId="42D63442" w14:textId="77777777" w:rsidR="001E65D4" w:rsidRPr="00754A5A" w:rsidRDefault="001E65D4" w:rsidP="00B00731">
            <w:pPr>
              <w:rPr>
                <w:rFonts w:eastAsia="Times New Roman" w:cstheme="minorHAnsi"/>
                <w:lang w:eastAsia="en-CA"/>
              </w:rPr>
            </w:pPr>
            <w:r w:rsidRPr="00754A5A">
              <w:rPr>
                <w:rFonts w:eastAsia="Times New Roman" w:cstheme="minorHAnsi"/>
                <w:color w:val="00B050"/>
                <w:lang w:eastAsia="en-CA"/>
              </w:rPr>
              <w:t>Correct</w:t>
            </w:r>
            <w:r w:rsidRPr="00754A5A">
              <w:rPr>
                <w:rFonts w:eastAsia="Times New Roman" w:cstheme="minorHAnsi"/>
                <w:lang w:eastAsia="en-CA"/>
              </w:rPr>
              <w:t>: The researchers presented their paper at a conference</w:t>
            </w:r>
            <w:r w:rsidR="00F35BC9" w:rsidRPr="00754A5A">
              <w:rPr>
                <w:rFonts w:eastAsia="Times New Roman" w:cstheme="minorHAnsi"/>
                <w:color w:val="00B050"/>
                <w:lang w:eastAsia="en-CA"/>
              </w:rPr>
              <w:t>;</w:t>
            </w:r>
            <w:r w:rsidR="00F35BC9" w:rsidRPr="00754A5A">
              <w:rPr>
                <w:rFonts w:eastAsia="Times New Roman" w:cstheme="minorHAnsi"/>
                <w:lang w:eastAsia="en-CA"/>
              </w:rPr>
              <w:t xml:space="preserve"> however, the paper was also published in a book.</w:t>
            </w:r>
          </w:p>
          <w:p w14:paraId="2E9FA830" w14:textId="77777777" w:rsidR="00B82A31" w:rsidRPr="00754A5A" w:rsidRDefault="00B82A31" w:rsidP="00B00731">
            <w:pPr>
              <w:rPr>
                <w:rFonts w:eastAsia="Times New Roman" w:cstheme="minorHAnsi"/>
                <w:lang w:eastAsia="en-CA"/>
              </w:rPr>
            </w:pPr>
          </w:p>
          <w:p w14:paraId="3E03F59B" w14:textId="77777777" w:rsidR="00B82A31" w:rsidRPr="00754A5A" w:rsidRDefault="00B82A31" w:rsidP="00B00731">
            <w:pPr>
              <w:rPr>
                <w:rFonts w:eastAsia="Times New Roman" w:cstheme="minorHAnsi"/>
                <w:lang w:eastAsia="en-CA"/>
              </w:rPr>
            </w:pPr>
            <w:r w:rsidRPr="00754A5A">
              <w:rPr>
                <w:rFonts w:eastAsia="Times New Roman" w:cstheme="minorHAnsi"/>
                <w:color w:val="00B0F0"/>
                <w:lang w:eastAsia="en-CA"/>
              </w:rPr>
              <w:lastRenderedPageBreak/>
              <w:t>Incorrect</w:t>
            </w:r>
            <w:r w:rsidRPr="00754A5A">
              <w:rPr>
                <w:rFonts w:eastAsia="Times New Roman" w:cstheme="minorHAnsi"/>
                <w:lang w:eastAsia="en-CA"/>
              </w:rPr>
              <w:t>: Some cities in Canada are Victoria, British Columbia</w:t>
            </w:r>
            <w:r w:rsidRPr="00754A5A">
              <w:rPr>
                <w:rFonts w:eastAsia="Times New Roman" w:cstheme="minorHAnsi"/>
                <w:color w:val="00B0F0"/>
                <w:lang w:eastAsia="en-CA"/>
              </w:rPr>
              <w:t>,</w:t>
            </w:r>
            <w:r w:rsidRPr="00754A5A">
              <w:rPr>
                <w:rFonts w:eastAsia="Times New Roman" w:cstheme="minorHAnsi"/>
                <w:lang w:eastAsia="en-CA"/>
              </w:rPr>
              <w:t xml:space="preserve"> Calgary, Alberta</w:t>
            </w:r>
            <w:r w:rsidRPr="00754A5A">
              <w:rPr>
                <w:rFonts w:eastAsia="Times New Roman" w:cstheme="minorHAnsi"/>
                <w:color w:val="00B0F0"/>
                <w:lang w:eastAsia="en-CA"/>
              </w:rPr>
              <w:t>,</w:t>
            </w:r>
            <w:r w:rsidRPr="00754A5A">
              <w:rPr>
                <w:rFonts w:eastAsia="Times New Roman" w:cstheme="minorHAnsi"/>
                <w:lang w:eastAsia="en-CA"/>
              </w:rPr>
              <w:t xml:space="preserve"> Winnipeg, Manitoba</w:t>
            </w:r>
            <w:r w:rsidRPr="00754A5A">
              <w:rPr>
                <w:rFonts w:eastAsia="Times New Roman" w:cstheme="minorHAnsi"/>
                <w:color w:val="00B0F0"/>
                <w:lang w:eastAsia="en-CA"/>
              </w:rPr>
              <w:t>,</w:t>
            </w:r>
            <w:r w:rsidRPr="00754A5A">
              <w:rPr>
                <w:rFonts w:eastAsia="Times New Roman" w:cstheme="minorHAnsi"/>
                <w:lang w:eastAsia="en-CA"/>
              </w:rPr>
              <w:t xml:space="preserve"> and Montreal, Quebec. </w:t>
            </w:r>
          </w:p>
          <w:p w14:paraId="38F20FAE" w14:textId="77777777" w:rsidR="00B82A31" w:rsidRPr="00754A5A" w:rsidRDefault="00B82A31" w:rsidP="00B00731">
            <w:pPr>
              <w:rPr>
                <w:rFonts w:eastAsia="Times New Roman" w:cstheme="minorHAnsi"/>
                <w:lang w:eastAsia="en-CA"/>
              </w:rPr>
            </w:pPr>
          </w:p>
          <w:p w14:paraId="39504DEB" w14:textId="77777777" w:rsidR="00B82A31" w:rsidRPr="00754A5A" w:rsidRDefault="00B82A31" w:rsidP="00B00731">
            <w:pPr>
              <w:rPr>
                <w:rFonts w:eastAsia="Times New Roman" w:cstheme="minorHAnsi"/>
                <w:lang w:eastAsia="en-CA"/>
              </w:rPr>
            </w:pPr>
            <w:r w:rsidRPr="00754A5A">
              <w:rPr>
                <w:rFonts w:eastAsia="Times New Roman" w:cstheme="minorHAnsi"/>
                <w:color w:val="00B050"/>
                <w:lang w:eastAsia="en-CA"/>
              </w:rPr>
              <w:t>Correct</w:t>
            </w:r>
            <w:r w:rsidRPr="00754A5A">
              <w:rPr>
                <w:rFonts w:eastAsia="Times New Roman" w:cstheme="minorHAnsi"/>
                <w:lang w:eastAsia="en-CA"/>
              </w:rPr>
              <w:t>: Some of the provincial capital cities in Canada are Victoria, British Columbia</w:t>
            </w:r>
            <w:r w:rsidRPr="00754A5A">
              <w:rPr>
                <w:rFonts w:eastAsia="Times New Roman" w:cstheme="minorHAnsi"/>
                <w:color w:val="00B050"/>
                <w:lang w:eastAsia="en-CA"/>
              </w:rPr>
              <w:t>;</w:t>
            </w:r>
            <w:r w:rsidRPr="00754A5A">
              <w:rPr>
                <w:rFonts w:eastAsia="Times New Roman" w:cstheme="minorHAnsi"/>
                <w:lang w:eastAsia="en-CA"/>
              </w:rPr>
              <w:t xml:space="preserve"> Edmonton, Alberta</w:t>
            </w:r>
            <w:r w:rsidRPr="00754A5A">
              <w:rPr>
                <w:rFonts w:eastAsia="Times New Roman" w:cstheme="minorHAnsi"/>
                <w:color w:val="00B050"/>
                <w:lang w:eastAsia="en-CA"/>
              </w:rPr>
              <w:t>;</w:t>
            </w:r>
            <w:r w:rsidRPr="00754A5A">
              <w:rPr>
                <w:rFonts w:eastAsia="Times New Roman" w:cstheme="minorHAnsi"/>
                <w:lang w:eastAsia="en-CA"/>
              </w:rPr>
              <w:t xml:space="preserve"> Winnipeg, Manitoba</w:t>
            </w:r>
            <w:r w:rsidRPr="00754A5A">
              <w:rPr>
                <w:rFonts w:eastAsia="Times New Roman" w:cstheme="minorHAnsi"/>
                <w:color w:val="00B050"/>
                <w:lang w:eastAsia="en-CA"/>
              </w:rPr>
              <w:t>;</w:t>
            </w:r>
            <w:r w:rsidRPr="00754A5A">
              <w:rPr>
                <w:rFonts w:eastAsia="Times New Roman" w:cstheme="minorHAnsi"/>
                <w:lang w:eastAsia="en-CA"/>
              </w:rPr>
              <w:t xml:space="preserve"> and Toronto, Ontario.</w:t>
            </w:r>
          </w:p>
        </w:tc>
        <w:tc>
          <w:tcPr>
            <w:tcW w:w="4178" w:type="dxa"/>
          </w:tcPr>
          <w:p w14:paraId="58CA03B1" w14:textId="77777777" w:rsidR="00B82A31" w:rsidRPr="00754A5A" w:rsidRDefault="00B82A31" w:rsidP="00B00731">
            <w:pPr>
              <w:rPr>
                <w:rFonts w:cstheme="minorHAnsi"/>
              </w:rPr>
            </w:pPr>
            <w:r w:rsidRPr="00754A5A">
              <w:rPr>
                <w:rFonts w:cstheme="minorHAnsi"/>
              </w:rPr>
              <w:lastRenderedPageBreak/>
              <w:t>Incorrect semi-colon</w:t>
            </w:r>
          </w:p>
        </w:tc>
        <w:tc>
          <w:tcPr>
            <w:tcW w:w="2385" w:type="dxa"/>
          </w:tcPr>
          <w:p w14:paraId="3DAC5D04" w14:textId="2348F15C" w:rsidR="00E1654A" w:rsidRPr="00237E59" w:rsidRDefault="00BD7A64" w:rsidP="00B00731">
            <w:pPr>
              <w:rPr>
                <w:rFonts w:cstheme="minorHAnsi"/>
                <w:i/>
                <w:iCs/>
              </w:rPr>
            </w:pPr>
            <w:hyperlink r:id="rId42" w:history="1">
              <w:r w:rsidR="000B4D03" w:rsidRPr="00237E59">
                <w:rPr>
                  <w:rStyle w:val="Hyperlink"/>
                  <w:rFonts w:cstheme="minorHAnsi"/>
                  <w:i/>
                  <w:iCs/>
                </w:rPr>
                <w:t>Semicolon</w:t>
              </w:r>
            </w:hyperlink>
          </w:p>
        </w:tc>
      </w:tr>
      <w:tr w:rsidR="00B82A31" w:rsidRPr="00754A5A" w14:paraId="574A95BE" w14:textId="77777777" w:rsidTr="00B00731">
        <w:tc>
          <w:tcPr>
            <w:tcW w:w="2178" w:type="dxa"/>
          </w:tcPr>
          <w:p w14:paraId="7BDA5422" w14:textId="77777777" w:rsidR="00B82A31" w:rsidRPr="00754A5A" w:rsidRDefault="00B82A31" w:rsidP="00B00731">
            <w:pPr>
              <w:pStyle w:val="Heading2"/>
              <w:spacing w:before="0"/>
              <w:outlineLvl w:val="1"/>
              <w:rPr>
                <w:rFonts w:asciiTheme="minorHAnsi" w:hAnsiTheme="minorHAnsi" w:cstheme="minorHAnsi"/>
                <w:sz w:val="22"/>
                <w:szCs w:val="22"/>
              </w:rPr>
            </w:pPr>
            <w:bookmarkStart w:id="31" w:name="_Toc160019397"/>
            <w:r w:rsidRPr="00754A5A">
              <w:rPr>
                <w:rFonts w:asciiTheme="minorHAnsi" w:hAnsiTheme="minorHAnsi" w:cstheme="minorHAnsi"/>
                <w:sz w:val="22"/>
                <w:szCs w:val="22"/>
              </w:rPr>
              <w:t>Serial comma</w:t>
            </w:r>
            <w:bookmarkEnd w:id="28"/>
            <w:bookmarkEnd w:id="31"/>
          </w:p>
        </w:tc>
        <w:tc>
          <w:tcPr>
            <w:tcW w:w="2495" w:type="dxa"/>
          </w:tcPr>
          <w:p w14:paraId="01DA9A16" w14:textId="73633B3E" w:rsidR="00746B6D" w:rsidRPr="00754A5A" w:rsidRDefault="00746B6D" w:rsidP="00B00731">
            <w:pPr>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3A55E9AD" w14:textId="77777777" w:rsidR="00B82A31" w:rsidRPr="00754A5A" w:rsidRDefault="00746B6D" w:rsidP="00B00731">
            <w:pPr>
              <w:rPr>
                <w:rFonts w:eastAsia="Times New Roman" w:cstheme="minorHAnsi"/>
                <w:lang w:eastAsia="en-CA"/>
              </w:rPr>
            </w:pPr>
            <w:r w:rsidRPr="00754A5A">
              <w:rPr>
                <w:rFonts w:cstheme="minorHAnsi"/>
              </w:rPr>
              <w:t xml:space="preserve">The serial comma, also known as an Oxford comma, appears before the last item in a list of three or more items (American Psychological Association [APA], 2010, p. 88; APA, 2020, p. 155). Both the 6th and 7th editions of the </w:t>
            </w:r>
            <w:r w:rsidRPr="00754A5A">
              <w:rPr>
                <w:rStyle w:val="Emphasis"/>
                <w:rFonts w:cstheme="minorHAnsi"/>
              </w:rPr>
              <w:t xml:space="preserve">Publication Manual of the American Psychological Association </w:t>
            </w:r>
            <w:r w:rsidRPr="00754A5A">
              <w:rPr>
                <w:rFonts w:cstheme="minorHAnsi"/>
              </w:rPr>
              <w:t>require authors to include serial commas; see page 88 in the 6th edition manual (APA, 2010) and page 155 in the 7th edition manual (APA, 2020) for information.</w:t>
            </w:r>
          </w:p>
        </w:tc>
        <w:tc>
          <w:tcPr>
            <w:tcW w:w="6595" w:type="dxa"/>
          </w:tcPr>
          <w:p w14:paraId="0CF267B9" w14:textId="77777777" w:rsidR="00B82A31" w:rsidRPr="00754A5A" w:rsidRDefault="00B82A31" w:rsidP="00B00731">
            <w:pPr>
              <w:rPr>
                <w:rFonts w:eastAsia="Times New Roman" w:cstheme="minorHAnsi"/>
                <w:lang w:eastAsia="en-CA"/>
              </w:rPr>
            </w:pPr>
            <w:r w:rsidRPr="00754A5A">
              <w:rPr>
                <w:rFonts w:eastAsia="Times New Roman" w:cstheme="minorHAnsi"/>
                <w:color w:val="00B0F0"/>
                <w:lang w:eastAsia="en-CA"/>
              </w:rPr>
              <w:t>Incorrect</w:t>
            </w:r>
            <w:r w:rsidRPr="00754A5A">
              <w:rPr>
                <w:rFonts w:eastAsia="Times New Roman" w:cstheme="minorHAnsi"/>
                <w:lang w:eastAsia="en-CA"/>
              </w:rPr>
              <w:t>: The study measured participants’ ability to recognize colours, sounds and shapes.</w:t>
            </w:r>
          </w:p>
          <w:p w14:paraId="4A81CE77" w14:textId="77777777" w:rsidR="00B82A31" w:rsidRPr="00754A5A" w:rsidRDefault="00B82A31" w:rsidP="00B00731">
            <w:pPr>
              <w:rPr>
                <w:rFonts w:eastAsia="Times New Roman" w:cstheme="minorHAnsi"/>
                <w:lang w:eastAsia="en-CA"/>
              </w:rPr>
            </w:pPr>
          </w:p>
          <w:p w14:paraId="70DA9627" w14:textId="77777777" w:rsidR="00B82A31" w:rsidRPr="00754A5A" w:rsidRDefault="00B82A31" w:rsidP="00B00731">
            <w:pPr>
              <w:rPr>
                <w:rFonts w:eastAsia="Times New Roman" w:cstheme="minorHAnsi"/>
                <w:lang w:eastAsia="en-CA"/>
              </w:rPr>
            </w:pPr>
            <w:r w:rsidRPr="00754A5A">
              <w:rPr>
                <w:rFonts w:eastAsia="Times New Roman" w:cstheme="minorHAnsi"/>
                <w:color w:val="00B050"/>
                <w:lang w:eastAsia="en-CA"/>
              </w:rPr>
              <w:t>Correct</w:t>
            </w:r>
            <w:r w:rsidRPr="00754A5A">
              <w:rPr>
                <w:rFonts w:eastAsia="Times New Roman" w:cstheme="minorHAnsi"/>
                <w:lang w:eastAsia="en-CA"/>
              </w:rPr>
              <w:t>: The study measured participants’ ability to recognize colours, sounds</w:t>
            </w:r>
            <w:r w:rsidRPr="00754A5A">
              <w:rPr>
                <w:rFonts w:eastAsia="Times New Roman" w:cstheme="minorHAnsi"/>
                <w:color w:val="00B050"/>
                <w:lang w:eastAsia="en-CA"/>
              </w:rPr>
              <w:t>,</w:t>
            </w:r>
            <w:r w:rsidRPr="00754A5A">
              <w:rPr>
                <w:rFonts w:eastAsia="Times New Roman" w:cstheme="minorHAnsi"/>
                <w:lang w:eastAsia="en-CA"/>
              </w:rPr>
              <w:t xml:space="preserve"> and shapes. </w:t>
            </w:r>
          </w:p>
        </w:tc>
        <w:tc>
          <w:tcPr>
            <w:tcW w:w="4178" w:type="dxa"/>
          </w:tcPr>
          <w:p w14:paraId="0CBF37BA" w14:textId="77777777" w:rsidR="00B82A31" w:rsidRPr="00754A5A" w:rsidRDefault="00B82A31" w:rsidP="00B00731">
            <w:pPr>
              <w:rPr>
                <w:rFonts w:cstheme="minorHAnsi"/>
              </w:rPr>
            </w:pPr>
            <w:r w:rsidRPr="00754A5A">
              <w:rPr>
                <w:rFonts w:cstheme="minorHAnsi"/>
              </w:rPr>
              <w:t>Missing serial comma</w:t>
            </w:r>
          </w:p>
        </w:tc>
        <w:tc>
          <w:tcPr>
            <w:tcW w:w="2385" w:type="dxa"/>
          </w:tcPr>
          <w:p w14:paraId="1EC9A13B" w14:textId="262A6230" w:rsidR="00B97308" w:rsidRPr="00237E59" w:rsidRDefault="001C12F0" w:rsidP="00B00731">
            <w:pPr>
              <w:rPr>
                <w:rStyle w:val="Hyperlink"/>
                <w:rFonts w:cstheme="minorHAnsi"/>
                <w:i/>
                <w:iCs/>
              </w:rPr>
            </w:pPr>
            <w:r w:rsidRPr="00237E59">
              <w:rPr>
                <w:rFonts w:cstheme="minorHAnsi"/>
                <w:i/>
                <w:iCs/>
              </w:rPr>
              <w:fldChar w:fldCharType="begin"/>
            </w:r>
            <w:r w:rsidRPr="00237E59">
              <w:rPr>
                <w:rFonts w:cstheme="minorHAnsi"/>
                <w:i/>
                <w:iCs/>
              </w:rPr>
              <w:instrText xml:space="preserve"> HYPERLINK "http://writeanswers.royalroads.ca/faq/199165" </w:instrText>
            </w:r>
            <w:r w:rsidRPr="00237E59">
              <w:rPr>
                <w:rFonts w:cstheme="minorHAnsi"/>
                <w:i/>
                <w:iCs/>
              </w:rPr>
              <w:fldChar w:fldCharType="separate"/>
            </w:r>
            <w:r w:rsidR="00525F72" w:rsidRPr="00237E59">
              <w:rPr>
                <w:rStyle w:val="Hyperlink"/>
                <w:rFonts w:cstheme="minorHAnsi"/>
                <w:i/>
                <w:iCs/>
              </w:rPr>
              <w:t xml:space="preserve">What </w:t>
            </w:r>
            <w:r w:rsidR="00237E59" w:rsidRPr="00237E59">
              <w:rPr>
                <w:rStyle w:val="Hyperlink"/>
                <w:rFonts w:cstheme="minorHAnsi"/>
                <w:i/>
                <w:iCs/>
              </w:rPr>
              <w:t>Is</w:t>
            </w:r>
            <w:r w:rsidR="00525F72" w:rsidRPr="00237E59">
              <w:rPr>
                <w:rStyle w:val="Hyperlink"/>
                <w:rFonts w:cstheme="minorHAnsi"/>
                <w:i/>
                <w:iCs/>
              </w:rPr>
              <w:t xml:space="preserve"> the </w:t>
            </w:r>
            <w:r w:rsidR="00237E59" w:rsidRPr="00237E59">
              <w:rPr>
                <w:rStyle w:val="Hyperlink"/>
                <w:rFonts w:cstheme="minorHAnsi"/>
                <w:i/>
                <w:iCs/>
              </w:rPr>
              <w:t>S</w:t>
            </w:r>
            <w:r w:rsidR="00525F72" w:rsidRPr="00237E59">
              <w:rPr>
                <w:rStyle w:val="Hyperlink"/>
                <w:rFonts w:cstheme="minorHAnsi"/>
                <w:i/>
                <w:iCs/>
              </w:rPr>
              <w:t xml:space="preserve">erial </w:t>
            </w:r>
            <w:r w:rsidR="00237E59" w:rsidRPr="00237E59">
              <w:rPr>
                <w:rStyle w:val="Hyperlink"/>
                <w:rFonts w:cstheme="minorHAnsi"/>
                <w:i/>
                <w:iCs/>
              </w:rPr>
              <w:t>C</w:t>
            </w:r>
            <w:r w:rsidR="00525F72" w:rsidRPr="00237E59">
              <w:rPr>
                <w:rStyle w:val="Hyperlink"/>
                <w:rFonts w:cstheme="minorHAnsi"/>
                <w:i/>
                <w:iCs/>
              </w:rPr>
              <w:t>omma in APA style?</w:t>
            </w:r>
          </w:p>
          <w:p w14:paraId="383B12ED" w14:textId="47EF73D3" w:rsidR="00556803" w:rsidRPr="00237E59" w:rsidRDefault="001C12F0" w:rsidP="00B00731">
            <w:pPr>
              <w:rPr>
                <w:rFonts w:cstheme="minorHAnsi"/>
                <w:i/>
                <w:iCs/>
              </w:rPr>
            </w:pPr>
            <w:r w:rsidRPr="00237E59">
              <w:rPr>
                <w:rFonts w:cstheme="minorHAnsi"/>
                <w:i/>
                <w:iCs/>
              </w:rPr>
              <w:fldChar w:fldCharType="end"/>
            </w:r>
          </w:p>
          <w:p w14:paraId="4D51D44E" w14:textId="237DF669" w:rsidR="00B82A31" w:rsidRPr="00754A5A" w:rsidRDefault="00BD7A64" w:rsidP="00B00731">
            <w:pPr>
              <w:rPr>
                <w:rFonts w:cstheme="minorHAnsi"/>
              </w:rPr>
            </w:pPr>
            <w:hyperlink r:id="rId43" w:history="1">
              <w:r w:rsidR="00216518" w:rsidRPr="00237E59">
                <w:rPr>
                  <w:rStyle w:val="Hyperlink"/>
                  <w:rFonts w:cstheme="minorHAnsi"/>
                  <w:i/>
                  <w:iCs/>
                </w:rPr>
                <w:t>Comma</w:t>
              </w:r>
            </w:hyperlink>
          </w:p>
        </w:tc>
      </w:tr>
      <w:tr w:rsidR="00922CFC" w:rsidRPr="00754A5A" w14:paraId="432C82AF" w14:textId="77777777" w:rsidTr="00B00731">
        <w:tc>
          <w:tcPr>
            <w:tcW w:w="2178" w:type="dxa"/>
          </w:tcPr>
          <w:p w14:paraId="635F78F5" w14:textId="77777777" w:rsidR="00922CFC" w:rsidRPr="00754A5A" w:rsidRDefault="00922CFC" w:rsidP="00B00731">
            <w:pPr>
              <w:pStyle w:val="Heading2"/>
              <w:spacing w:before="0"/>
              <w:outlineLvl w:val="1"/>
              <w:rPr>
                <w:rFonts w:asciiTheme="minorHAnsi" w:hAnsiTheme="minorHAnsi" w:cstheme="minorHAnsi"/>
                <w:sz w:val="22"/>
                <w:szCs w:val="22"/>
              </w:rPr>
            </w:pPr>
            <w:bookmarkStart w:id="32" w:name="_Toc160019398"/>
            <w:r w:rsidRPr="00754A5A">
              <w:rPr>
                <w:rFonts w:asciiTheme="minorHAnsi" w:hAnsiTheme="minorHAnsi" w:cstheme="minorHAnsi"/>
                <w:sz w:val="22"/>
                <w:szCs w:val="22"/>
              </w:rPr>
              <w:t>Spacing after sentences</w:t>
            </w:r>
            <w:bookmarkEnd w:id="32"/>
          </w:p>
        </w:tc>
        <w:tc>
          <w:tcPr>
            <w:tcW w:w="2495" w:type="dxa"/>
          </w:tcPr>
          <w:p w14:paraId="14FB74B5" w14:textId="77777777" w:rsidR="00053231" w:rsidRPr="00754A5A" w:rsidRDefault="00053231"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0DB90638" w14:textId="7630A076" w:rsidR="00053231" w:rsidRPr="00754A5A" w:rsidRDefault="00053231" w:rsidP="00B00731">
            <w:pPr>
              <w:rPr>
                <w:rFonts w:eastAsia="Times New Roman" w:cstheme="minorHAnsi"/>
                <w:lang w:eastAsia="en-CA"/>
              </w:rPr>
            </w:pPr>
            <w:r w:rsidRPr="00754A5A">
              <w:rPr>
                <w:rFonts w:eastAsia="Times New Roman" w:cstheme="minorHAnsi"/>
                <w:lang w:eastAsia="en-CA"/>
              </w:rPr>
              <w:t xml:space="preserve">“Use one space after a period (or other punctuation mark at the </w:t>
            </w:r>
            <w:r w:rsidRPr="00754A5A">
              <w:rPr>
                <w:rFonts w:eastAsia="Times New Roman" w:cstheme="minorHAnsi"/>
                <w:lang w:eastAsia="en-CA"/>
              </w:rPr>
              <w:lastRenderedPageBreak/>
              <w:t>end of a sentence) when writing in APA Style</w:t>
            </w:r>
            <w:r w:rsidR="000028A1" w:rsidRPr="00754A5A">
              <w:rPr>
                <w:rFonts w:eastAsia="Times New Roman" w:cstheme="minorHAnsi"/>
                <w:lang w:eastAsia="en-CA"/>
              </w:rPr>
              <w:t>” (APA, n.d.</w:t>
            </w:r>
            <w:r w:rsidR="00EC2FE2">
              <w:rPr>
                <w:rFonts w:eastAsia="Times New Roman" w:cstheme="minorHAnsi"/>
                <w:lang w:eastAsia="en-CA"/>
              </w:rPr>
              <w:t>-b, para. 1</w:t>
            </w:r>
            <w:r w:rsidR="000028A1" w:rsidRPr="00754A5A">
              <w:rPr>
                <w:rFonts w:eastAsia="Times New Roman" w:cstheme="minorHAnsi"/>
                <w:lang w:eastAsia="en-CA"/>
              </w:rPr>
              <w:t>) unless directed otherwise.</w:t>
            </w:r>
          </w:p>
        </w:tc>
        <w:tc>
          <w:tcPr>
            <w:tcW w:w="6595" w:type="dxa"/>
          </w:tcPr>
          <w:p w14:paraId="0E304A3E" w14:textId="77777777" w:rsidR="00922CFC" w:rsidRPr="00754A5A" w:rsidRDefault="00922CFC" w:rsidP="00B00731">
            <w:pPr>
              <w:rPr>
                <w:rFonts w:eastAsia="Times New Roman" w:cstheme="minorHAnsi"/>
                <w:lang w:eastAsia="en-CA"/>
              </w:rPr>
            </w:pPr>
          </w:p>
        </w:tc>
        <w:tc>
          <w:tcPr>
            <w:tcW w:w="4178" w:type="dxa"/>
          </w:tcPr>
          <w:p w14:paraId="6D9CF354" w14:textId="4A97536F" w:rsidR="00922CFC" w:rsidRPr="00754A5A" w:rsidRDefault="00FC33D8" w:rsidP="00B00731">
            <w:pPr>
              <w:rPr>
                <w:rFonts w:cstheme="minorHAnsi"/>
              </w:rPr>
            </w:pPr>
            <w:r>
              <w:rPr>
                <w:rFonts w:cstheme="minorHAnsi"/>
              </w:rPr>
              <w:t>Use one space after a period</w:t>
            </w:r>
          </w:p>
        </w:tc>
        <w:tc>
          <w:tcPr>
            <w:tcW w:w="2385" w:type="dxa"/>
          </w:tcPr>
          <w:p w14:paraId="69A03C0C" w14:textId="2AAE7FEC" w:rsidR="00534713" w:rsidRPr="00237E59" w:rsidRDefault="00BD7A64" w:rsidP="00B00731">
            <w:pPr>
              <w:rPr>
                <w:rFonts w:cstheme="minorHAnsi"/>
                <w:i/>
                <w:iCs/>
              </w:rPr>
            </w:pPr>
            <w:hyperlink r:id="rId44" w:history="1">
              <w:r w:rsidR="00216518" w:rsidRPr="00237E59">
                <w:rPr>
                  <w:rStyle w:val="Hyperlink"/>
                  <w:rFonts w:cstheme="minorHAnsi"/>
                  <w:i/>
                  <w:iCs/>
                </w:rPr>
                <w:t xml:space="preserve">Should I </w:t>
              </w:r>
              <w:r w:rsidR="009D1667" w:rsidRPr="00237E59">
                <w:rPr>
                  <w:rStyle w:val="Hyperlink"/>
                  <w:rFonts w:cstheme="minorHAnsi"/>
                  <w:i/>
                  <w:iCs/>
                </w:rPr>
                <w:t>U</w:t>
              </w:r>
              <w:r w:rsidR="00216518" w:rsidRPr="00237E59">
                <w:rPr>
                  <w:rStyle w:val="Hyperlink"/>
                  <w:rFonts w:cstheme="minorHAnsi"/>
                  <w:i/>
                  <w:iCs/>
                </w:rPr>
                <w:t xml:space="preserve">se </w:t>
              </w:r>
              <w:r w:rsidR="009D1667" w:rsidRPr="00237E59">
                <w:rPr>
                  <w:rStyle w:val="Hyperlink"/>
                  <w:rFonts w:cstheme="minorHAnsi"/>
                  <w:i/>
                  <w:iCs/>
                </w:rPr>
                <w:t>O</w:t>
              </w:r>
              <w:r w:rsidR="00216518" w:rsidRPr="00237E59">
                <w:rPr>
                  <w:rStyle w:val="Hyperlink"/>
                  <w:rFonts w:cstheme="minorHAnsi"/>
                  <w:i/>
                  <w:iCs/>
                </w:rPr>
                <w:t xml:space="preserve">ne or </w:t>
              </w:r>
              <w:r w:rsidR="009D1667" w:rsidRPr="00237E59">
                <w:rPr>
                  <w:rStyle w:val="Hyperlink"/>
                  <w:rFonts w:cstheme="minorHAnsi"/>
                  <w:i/>
                  <w:iCs/>
                </w:rPr>
                <w:t>T</w:t>
              </w:r>
              <w:r w:rsidR="00216518" w:rsidRPr="00237E59">
                <w:rPr>
                  <w:rStyle w:val="Hyperlink"/>
                  <w:rFonts w:cstheme="minorHAnsi"/>
                  <w:i/>
                  <w:iCs/>
                </w:rPr>
                <w:t xml:space="preserve">wo </w:t>
              </w:r>
              <w:r w:rsidR="009D1667" w:rsidRPr="00237E59">
                <w:rPr>
                  <w:rStyle w:val="Hyperlink"/>
                  <w:rFonts w:cstheme="minorHAnsi"/>
                  <w:i/>
                  <w:iCs/>
                </w:rPr>
                <w:t>S</w:t>
              </w:r>
              <w:r w:rsidR="00216518" w:rsidRPr="00237E59">
                <w:rPr>
                  <w:rStyle w:val="Hyperlink"/>
                  <w:rFonts w:cstheme="minorHAnsi"/>
                  <w:i/>
                  <w:iCs/>
                </w:rPr>
                <w:t xml:space="preserve">paces </w:t>
              </w:r>
              <w:r w:rsidR="009D1667" w:rsidRPr="00237E59">
                <w:rPr>
                  <w:rStyle w:val="Hyperlink"/>
                  <w:rFonts w:cstheme="minorHAnsi"/>
                  <w:i/>
                  <w:iCs/>
                </w:rPr>
                <w:t>A</w:t>
              </w:r>
              <w:r w:rsidR="00216518" w:rsidRPr="00237E59">
                <w:rPr>
                  <w:rStyle w:val="Hyperlink"/>
                  <w:rFonts w:cstheme="minorHAnsi"/>
                  <w:i/>
                  <w:iCs/>
                </w:rPr>
                <w:t xml:space="preserve">fter a </w:t>
              </w:r>
              <w:r w:rsidR="00237E59" w:rsidRPr="00237E59">
                <w:rPr>
                  <w:rStyle w:val="Hyperlink"/>
                  <w:rFonts w:cstheme="minorHAnsi"/>
                  <w:i/>
                  <w:iCs/>
                </w:rPr>
                <w:t>P</w:t>
              </w:r>
              <w:r w:rsidR="00216518" w:rsidRPr="00237E59">
                <w:rPr>
                  <w:rStyle w:val="Hyperlink"/>
                  <w:rFonts w:cstheme="minorHAnsi"/>
                  <w:i/>
                  <w:iCs/>
                </w:rPr>
                <w:t>eriod?</w:t>
              </w:r>
            </w:hyperlink>
          </w:p>
        </w:tc>
      </w:tr>
      <w:tr w:rsidR="000B053E" w:rsidRPr="00754A5A" w14:paraId="5B99DDDD" w14:textId="77777777" w:rsidTr="00B00731">
        <w:tc>
          <w:tcPr>
            <w:tcW w:w="17831" w:type="dxa"/>
            <w:gridSpan w:val="5"/>
            <w:shd w:val="clear" w:color="auto" w:fill="D9D9D9" w:themeFill="background1" w:themeFillShade="D9"/>
          </w:tcPr>
          <w:p w14:paraId="1D9E43C0" w14:textId="42A0DB16" w:rsidR="000B053E" w:rsidRPr="00754A5A" w:rsidRDefault="0037005F" w:rsidP="00B00731">
            <w:pPr>
              <w:pStyle w:val="Heading1"/>
              <w:spacing w:before="0"/>
              <w:outlineLvl w:val="0"/>
              <w:rPr>
                <w:rFonts w:asciiTheme="minorHAnsi" w:hAnsiTheme="minorHAnsi" w:cstheme="minorHAnsi"/>
                <w:sz w:val="22"/>
                <w:szCs w:val="22"/>
              </w:rPr>
            </w:pPr>
            <w:bookmarkStart w:id="33" w:name="_Toc160019399"/>
            <w:r>
              <w:rPr>
                <w:rFonts w:asciiTheme="minorHAnsi" w:hAnsiTheme="minorHAnsi" w:cstheme="minorHAnsi"/>
                <w:sz w:val="22"/>
                <w:szCs w:val="22"/>
              </w:rPr>
              <w:t>North American Academic English</w:t>
            </w:r>
            <w:r>
              <w:rPr>
                <w:rFonts w:asciiTheme="minorHAnsi" w:hAnsiTheme="minorHAnsi" w:cstheme="minorHAnsi"/>
                <w:sz w:val="22"/>
                <w:szCs w:val="22"/>
              </w:rPr>
              <w:t>:</w:t>
            </w:r>
            <w:r>
              <w:rPr>
                <w:rFonts w:asciiTheme="minorHAnsi" w:hAnsiTheme="minorHAnsi" w:cstheme="minorHAnsi"/>
                <w:sz w:val="22"/>
                <w:szCs w:val="22"/>
              </w:rPr>
              <w:t xml:space="preserve"> </w:t>
            </w:r>
            <w:r w:rsidR="000B053E" w:rsidRPr="00754A5A">
              <w:rPr>
                <w:rFonts w:asciiTheme="minorHAnsi" w:hAnsiTheme="minorHAnsi" w:cstheme="minorHAnsi"/>
                <w:sz w:val="22"/>
                <w:szCs w:val="22"/>
              </w:rPr>
              <w:t>Structure</w:t>
            </w:r>
            <w:bookmarkEnd w:id="29"/>
            <w:bookmarkEnd w:id="33"/>
          </w:p>
        </w:tc>
      </w:tr>
      <w:tr w:rsidR="00D46F63" w:rsidRPr="00754A5A" w14:paraId="10F95863" w14:textId="77777777" w:rsidTr="00B00731">
        <w:trPr>
          <w:trHeight w:val="1097"/>
        </w:trPr>
        <w:tc>
          <w:tcPr>
            <w:tcW w:w="2178" w:type="dxa"/>
          </w:tcPr>
          <w:p w14:paraId="38E13B35" w14:textId="3E77039E" w:rsidR="00D46F63" w:rsidRPr="00754A5A" w:rsidRDefault="00D46F63" w:rsidP="00B00731">
            <w:pPr>
              <w:pStyle w:val="Heading2"/>
              <w:spacing w:before="0"/>
              <w:outlineLvl w:val="1"/>
              <w:rPr>
                <w:rFonts w:asciiTheme="minorHAnsi" w:hAnsiTheme="minorHAnsi" w:cstheme="minorHAnsi"/>
                <w:sz w:val="22"/>
                <w:szCs w:val="22"/>
              </w:rPr>
            </w:pPr>
            <w:bookmarkStart w:id="34" w:name="_Toc342643743"/>
            <w:bookmarkStart w:id="35" w:name="_Toc160019400"/>
            <w:r w:rsidRPr="00754A5A">
              <w:rPr>
                <w:rFonts w:asciiTheme="minorHAnsi" w:hAnsiTheme="minorHAnsi" w:cstheme="minorHAnsi"/>
                <w:sz w:val="22"/>
                <w:szCs w:val="22"/>
              </w:rPr>
              <w:t>Paragraph conclusion sentences</w:t>
            </w:r>
            <w:bookmarkEnd w:id="34"/>
            <w:bookmarkEnd w:id="35"/>
          </w:p>
        </w:tc>
        <w:tc>
          <w:tcPr>
            <w:tcW w:w="2495" w:type="dxa"/>
          </w:tcPr>
          <w:p w14:paraId="33A92484" w14:textId="77777777" w:rsidR="00D46F63" w:rsidRPr="00754A5A" w:rsidRDefault="00D46F63" w:rsidP="00B00731">
            <w:pPr>
              <w:rPr>
                <w:rFonts w:eastAsia="Times New Roman" w:cstheme="minorHAnsi"/>
                <w:lang w:eastAsia="en-CA"/>
              </w:rPr>
            </w:pPr>
            <w:r w:rsidRPr="00754A5A">
              <w:rPr>
                <w:rFonts w:eastAsia="Times New Roman" w:cstheme="minorHAnsi"/>
                <w:lang w:eastAsia="en-CA"/>
              </w:rPr>
              <w:t xml:space="preserve">Each paragraph should have a conclusion that wraps up the contents of the paragraph and reminds the reader of how the paragraph topic connects to the thesis statement. </w:t>
            </w:r>
          </w:p>
        </w:tc>
        <w:tc>
          <w:tcPr>
            <w:tcW w:w="6595" w:type="dxa"/>
          </w:tcPr>
          <w:p w14:paraId="7AEAA1A2" w14:textId="77777777" w:rsidR="00D46F63" w:rsidRPr="00754A5A" w:rsidRDefault="00D46F63" w:rsidP="00B00731">
            <w:pPr>
              <w:rPr>
                <w:rFonts w:eastAsia="Times New Roman" w:cstheme="minorHAnsi"/>
                <w:lang w:eastAsia="en-CA"/>
              </w:rPr>
            </w:pPr>
            <w:r w:rsidRPr="00754A5A">
              <w:rPr>
                <w:rFonts w:eastAsia="Times New Roman" w:cstheme="minorHAnsi"/>
                <w:lang w:eastAsia="en-CA"/>
              </w:rPr>
              <w:t xml:space="preserve">Example: Therefore, considering that leaders are responsible for promoting excellence in their employees, </w:t>
            </w:r>
            <w:r w:rsidR="00556803" w:rsidRPr="00754A5A">
              <w:rPr>
                <w:rFonts w:eastAsia="Times New Roman" w:cstheme="minorHAnsi"/>
                <w:lang w:eastAsia="en-CA"/>
              </w:rPr>
              <w:t>t</w:t>
            </w:r>
            <w:r w:rsidRPr="00754A5A">
              <w:rPr>
                <w:rFonts w:eastAsia="Times New Roman" w:cstheme="minorHAnsi"/>
                <w:lang w:eastAsia="en-CA"/>
              </w:rPr>
              <w:t xml:space="preserve">hey </w:t>
            </w:r>
            <w:r w:rsidR="00556803" w:rsidRPr="00754A5A">
              <w:rPr>
                <w:rFonts w:eastAsia="Times New Roman" w:cstheme="minorHAnsi"/>
                <w:lang w:eastAsia="en-CA"/>
              </w:rPr>
              <w:t xml:space="preserve">must </w:t>
            </w:r>
            <w:r w:rsidRPr="00754A5A">
              <w:rPr>
                <w:rFonts w:eastAsia="Times New Roman" w:cstheme="minorHAnsi"/>
                <w:lang w:eastAsia="en-CA"/>
              </w:rPr>
              <w:t xml:space="preserve">first </w:t>
            </w:r>
            <w:r w:rsidR="004517FA" w:rsidRPr="00754A5A">
              <w:rPr>
                <w:rFonts w:eastAsia="Times New Roman" w:cstheme="minorHAnsi"/>
                <w:lang w:eastAsia="en-CA"/>
              </w:rPr>
              <w:t>become aware of</w:t>
            </w:r>
            <w:r w:rsidRPr="00754A5A">
              <w:rPr>
                <w:rFonts w:eastAsia="Times New Roman" w:cstheme="minorHAnsi"/>
                <w:lang w:eastAsia="en-CA"/>
              </w:rPr>
              <w:t xml:space="preserve"> their own strengths and challenges before they provide guidance to others. </w:t>
            </w:r>
          </w:p>
        </w:tc>
        <w:tc>
          <w:tcPr>
            <w:tcW w:w="4178" w:type="dxa"/>
          </w:tcPr>
          <w:p w14:paraId="1647C136" w14:textId="77777777" w:rsidR="00D46F63" w:rsidRPr="00754A5A" w:rsidRDefault="00D46F63" w:rsidP="00B00731">
            <w:pPr>
              <w:rPr>
                <w:rFonts w:cstheme="minorHAnsi"/>
              </w:rPr>
            </w:pPr>
            <w:r w:rsidRPr="00754A5A">
              <w:rPr>
                <w:rFonts w:cstheme="minorHAnsi"/>
              </w:rPr>
              <w:t>Missing/unclear conclusion</w:t>
            </w:r>
          </w:p>
        </w:tc>
        <w:tc>
          <w:tcPr>
            <w:tcW w:w="2385" w:type="dxa"/>
          </w:tcPr>
          <w:p w14:paraId="59CBE3BF" w14:textId="000FE4A9" w:rsidR="00FF0BE9" w:rsidRPr="00FC33D8" w:rsidRDefault="00FC33D8" w:rsidP="00B00731">
            <w:pPr>
              <w:rPr>
                <w:rStyle w:val="Hyperlink"/>
                <w:rFonts w:cstheme="minorHAnsi"/>
              </w:rPr>
            </w:pPr>
            <w:r>
              <w:rPr>
                <w:rFonts w:cstheme="minorHAnsi"/>
              </w:rPr>
              <w:fldChar w:fldCharType="begin"/>
            </w:r>
            <w:r>
              <w:rPr>
                <w:rFonts w:cstheme="minorHAnsi"/>
              </w:rPr>
              <w:instrText xml:space="preserve"> HYPERLINK "https://libguides.royalroads.ca/developing_essay/bodyparas" </w:instrText>
            </w:r>
            <w:r>
              <w:rPr>
                <w:rFonts w:cstheme="minorHAnsi"/>
              </w:rPr>
              <w:fldChar w:fldCharType="separate"/>
            </w:r>
            <w:r w:rsidR="00525F72" w:rsidRPr="00237E59">
              <w:rPr>
                <w:rStyle w:val="Hyperlink"/>
                <w:rFonts w:cstheme="minorHAnsi"/>
                <w:i/>
                <w:iCs/>
              </w:rPr>
              <w:t>Writing an Academic P</w:t>
            </w:r>
            <w:r w:rsidR="00D46F63" w:rsidRPr="00237E59">
              <w:rPr>
                <w:rStyle w:val="Hyperlink"/>
                <w:rFonts w:cstheme="minorHAnsi"/>
                <w:i/>
                <w:iCs/>
              </w:rPr>
              <w:t>aragraph</w:t>
            </w:r>
            <w:r w:rsidR="00D46F63" w:rsidRPr="00FC33D8">
              <w:rPr>
                <w:rStyle w:val="Hyperlink"/>
                <w:rFonts w:cstheme="minorHAnsi"/>
              </w:rPr>
              <w:t xml:space="preserve"> </w:t>
            </w:r>
            <w:r w:rsidR="00237E59">
              <w:rPr>
                <w:rStyle w:val="Hyperlink"/>
                <w:rFonts w:cstheme="minorHAnsi"/>
              </w:rPr>
              <w:t>(</w:t>
            </w:r>
            <w:r w:rsidR="003D11BA" w:rsidRPr="00FC33D8">
              <w:rPr>
                <w:rStyle w:val="Hyperlink"/>
                <w:rFonts w:cstheme="minorHAnsi"/>
              </w:rPr>
              <w:t>video</w:t>
            </w:r>
            <w:r w:rsidR="00237E59">
              <w:rPr>
                <w:rStyle w:val="Hyperlink"/>
                <w:rFonts w:cstheme="minorHAnsi"/>
              </w:rPr>
              <w:t>)</w:t>
            </w:r>
          </w:p>
          <w:p w14:paraId="7DECF9E3" w14:textId="2CD34917" w:rsidR="004517FA" w:rsidRPr="00754A5A" w:rsidRDefault="00FC33D8" w:rsidP="00B00731">
            <w:pPr>
              <w:rPr>
                <w:rFonts w:cstheme="minorHAnsi"/>
              </w:rPr>
            </w:pPr>
            <w:r>
              <w:rPr>
                <w:rFonts w:cstheme="minorHAnsi"/>
              </w:rPr>
              <w:fldChar w:fldCharType="end"/>
            </w:r>
          </w:p>
          <w:p w14:paraId="073B8210" w14:textId="3B92A6FB" w:rsidR="00D46F63" w:rsidRPr="00237E59" w:rsidRDefault="00BD7A64" w:rsidP="00B00731">
            <w:pPr>
              <w:rPr>
                <w:rFonts w:cstheme="minorHAnsi"/>
                <w:i/>
                <w:iCs/>
              </w:rPr>
            </w:pPr>
            <w:hyperlink r:id="rId45" w:history="1">
              <w:hyperlink r:id="rId46" w:history="1">
                <w:r w:rsidR="00D5460E" w:rsidRPr="00237E59">
                  <w:rPr>
                    <w:rStyle w:val="Hyperlink"/>
                    <w:rFonts w:cstheme="minorHAnsi"/>
                    <w:i/>
                    <w:iCs/>
                  </w:rPr>
                  <w:t xml:space="preserve">Body </w:t>
                </w:r>
                <w:r w:rsidR="009D1667" w:rsidRPr="00237E59">
                  <w:rPr>
                    <w:rStyle w:val="Hyperlink"/>
                    <w:rFonts w:cstheme="minorHAnsi"/>
                    <w:i/>
                    <w:iCs/>
                  </w:rPr>
                  <w:t>P</w:t>
                </w:r>
                <w:r w:rsidR="00D5460E" w:rsidRPr="00237E59">
                  <w:rPr>
                    <w:rStyle w:val="Hyperlink"/>
                    <w:rFonts w:cstheme="minorHAnsi"/>
                    <w:i/>
                    <w:iCs/>
                  </w:rPr>
                  <w:t xml:space="preserve">aragraph </w:t>
                </w:r>
                <w:r w:rsidR="009D1667" w:rsidRPr="00237E59">
                  <w:rPr>
                    <w:rStyle w:val="Hyperlink"/>
                    <w:rFonts w:cstheme="minorHAnsi"/>
                    <w:i/>
                    <w:iCs/>
                  </w:rPr>
                  <w:t>Ch</w:t>
                </w:r>
                <w:r w:rsidR="00D5460E" w:rsidRPr="00237E59">
                  <w:rPr>
                    <w:rStyle w:val="Hyperlink"/>
                    <w:rFonts w:cstheme="minorHAnsi"/>
                    <w:i/>
                    <w:iCs/>
                  </w:rPr>
                  <w:t>ecklist</w:t>
                </w:r>
              </w:hyperlink>
            </w:hyperlink>
          </w:p>
        </w:tc>
      </w:tr>
      <w:tr w:rsidR="00B82A31" w:rsidRPr="00754A5A" w14:paraId="17B81B6B" w14:textId="77777777" w:rsidTr="00B00731">
        <w:tc>
          <w:tcPr>
            <w:tcW w:w="2178" w:type="dxa"/>
          </w:tcPr>
          <w:p w14:paraId="48C086C3" w14:textId="77777777" w:rsidR="00B82A31" w:rsidRPr="00754A5A" w:rsidRDefault="00B82A31" w:rsidP="00B00731">
            <w:pPr>
              <w:pStyle w:val="Heading2"/>
              <w:spacing w:before="0"/>
              <w:outlineLvl w:val="1"/>
              <w:rPr>
                <w:rFonts w:asciiTheme="minorHAnsi" w:hAnsiTheme="minorHAnsi" w:cstheme="minorHAnsi"/>
                <w:sz w:val="22"/>
                <w:szCs w:val="22"/>
              </w:rPr>
            </w:pPr>
            <w:bookmarkStart w:id="36" w:name="_Toc342643742"/>
            <w:bookmarkStart w:id="37" w:name="_Toc342643741"/>
            <w:bookmarkStart w:id="38" w:name="_Toc342643744"/>
            <w:bookmarkStart w:id="39" w:name="_Toc160019401"/>
            <w:r w:rsidRPr="00754A5A">
              <w:rPr>
                <w:rFonts w:asciiTheme="minorHAnsi" w:hAnsiTheme="minorHAnsi" w:cstheme="minorHAnsi"/>
                <w:sz w:val="22"/>
                <w:szCs w:val="22"/>
              </w:rPr>
              <w:t>Paragraph topic sentences</w:t>
            </w:r>
            <w:bookmarkEnd w:id="36"/>
            <w:bookmarkEnd w:id="39"/>
          </w:p>
        </w:tc>
        <w:tc>
          <w:tcPr>
            <w:tcW w:w="2495" w:type="dxa"/>
          </w:tcPr>
          <w:p w14:paraId="1CFEB48B" w14:textId="77777777" w:rsidR="007B708F" w:rsidRPr="00754A5A" w:rsidRDefault="00B82A31" w:rsidP="00B00731">
            <w:pPr>
              <w:rPr>
                <w:rFonts w:eastAsia="Times New Roman" w:cstheme="minorHAnsi"/>
                <w:lang w:eastAsia="en-CA"/>
              </w:rPr>
            </w:pPr>
            <w:r w:rsidRPr="00754A5A">
              <w:rPr>
                <w:rFonts w:eastAsia="Times New Roman" w:cstheme="minorHAnsi"/>
                <w:lang w:eastAsia="en-CA"/>
              </w:rPr>
              <w:t xml:space="preserve">Since each paragraph focuses on one topic, every paragraph should have a topic sentence that identifies the focus for the rest of the paragraph. </w:t>
            </w:r>
            <w:r w:rsidR="007B708F" w:rsidRPr="00754A5A">
              <w:rPr>
                <w:rFonts w:eastAsia="Times New Roman" w:cstheme="minorHAnsi"/>
                <w:lang w:eastAsia="en-CA"/>
              </w:rPr>
              <w:t xml:space="preserve">That focus is typically the claim of the argument presented in the paragraph. </w:t>
            </w:r>
          </w:p>
          <w:p w14:paraId="7260F9D5" w14:textId="77777777" w:rsidR="007B708F" w:rsidRPr="00754A5A" w:rsidRDefault="007B708F" w:rsidP="00B00731">
            <w:pPr>
              <w:rPr>
                <w:rFonts w:eastAsia="Times New Roman" w:cstheme="minorHAnsi"/>
                <w:lang w:eastAsia="en-CA"/>
              </w:rPr>
            </w:pPr>
          </w:p>
          <w:p w14:paraId="0D5D4935" w14:textId="77777777" w:rsidR="00B82A31" w:rsidRPr="00754A5A" w:rsidRDefault="00B82A31" w:rsidP="00B00731">
            <w:pPr>
              <w:rPr>
                <w:rFonts w:eastAsia="Times New Roman" w:cstheme="minorHAnsi"/>
                <w:lang w:eastAsia="en-CA"/>
              </w:rPr>
            </w:pPr>
            <w:r w:rsidRPr="00754A5A">
              <w:rPr>
                <w:rFonts w:eastAsia="Times New Roman" w:cstheme="minorHAnsi"/>
                <w:lang w:eastAsia="en-CA"/>
              </w:rPr>
              <w:t xml:space="preserve">A common error in academic writing is that the topic sentence </w:t>
            </w:r>
            <w:proofErr w:type="gramStart"/>
            <w:r w:rsidRPr="00754A5A">
              <w:rPr>
                <w:rFonts w:eastAsia="Times New Roman" w:cstheme="minorHAnsi"/>
                <w:lang w:eastAsia="en-CA"/>
              </w:rPr>
              <w:t>doesn’t</w:t>
            </w:r>
            <w:proofErr w:type="gramEnd"/>
            <w:r w:rsidRPr="00754A5A">
              <w:rPr>
                <w:rFonts w:eastAsia="Times New Roman" w:cstheme="minorHAnsi"/>
                <w:lang w:eastAsia="en-CA"/>
              </w:rPr>
              <w:t xml:space="preserve"> reflect the rest of the paragraph. </w:t>
            </w:r>
          </w:p>
        </w:tc>
        <w:tc>
          <w:tcPr>
            <w:tcW w:w="6595" w:type="dxa"/>
          </w:tcPr>
          <w:p w14:paraId="4ECE2E3A" w14:textId="77777777" w:rsidR="00B82A31" w:rsidRPr="00754A5A" w:rsidRDefault="00B82A31" w:rsidP="00B00731">
            <w:pPr>
              <w:rPr>
                <w:rFonts w:eastAsia="Times New Roman" w:cstheme="minorHAnsi"/>
                <w:lang w:eastAsia="en-CA"/>
              </w:rPr>
            </w:pPr>
            <w:r w:rsidRPr="00754A5A">
              <w:rPr>
                <w:rFonts w:eastAsia="Times New Roman" w:cstheme="minorHAnsi"/>
                <w:lang w:eastAsia="en-CA"/>
              </w:rPr>
              <w:t xml:space="preserve">Example: Self-awareness is essential to skilled leadership because a self-aware individual can identify his or her strengths and challenges and address them appropriately. </w:t>
            </w:r>
          </w:p>
          <w:p w14:paraId="56D034D8" w14:textId="77777777" w:rsidR="00B82A31" w:rsidRPr="00754A5A" w:rsidRDefault="00B82A31" w:rsidP="00B00731">
            <w:pPr>
              <w:rPr>
                <w:rFonts w:eastAsia="Times New Roman" w:cstheme="minorHAnsi"/>
                <w:lang w:eastAsia="en-CA"/>
              </w:rPr>
            </w:pPr>
          </w:p>
          <w:p w14:paraId="0C883124" w14:textId="77777777" w:rsidR="00B82A31" w:rsidRPr="00754A5A" w:rsidRDefault="00B82A31" w:rsidP="00B00731">
            <w:pPr>
              <w:rPr>
                <w:rFonts w:eastAsia="Times New Roman" w:cstheme="minorHAnsi"/>
                <w:lang w:eastAsia="en-CA"/>
              </w:rPr>
            </w:pPr>
            <w:r w:rsidRPr="00754A5A">
              <w:rPr>
                <w:rFonts w:eastAsia="Times New Roman" w:cstheme="minorHAnsi"/>
                <w:lang w:eastAsia="en-CA"/>
              </w:rPr>
              <w:t xml:space="preserve">The rest of the paragraph should </w:t>
            </w:r>
            <w:r w:rsidR="007B708F" w:rsidRPr="00754A5A">
              <w:rPr>
                <w:rFonts w:eastAsia="Times New Roman" w:cstheme="minorHAnsi"/>
                <w:lang w:eastAsia="en-CA"/>
              </w:rPr>
              <w:t xml:space="preserve">then </w:t>
            </w:r>
            <w:r w:rsidRPr="00754A5A">
              <w:rPr>
                <w:rFonts w:eastAsia="Times New Roman" w:cstheme="minorHAnsi"/>
                <w:lang w:eastAsia="en-CA"/>
              </w:rPr>
              <w:t>define self-awareness and explain why being able to identify and address strengths and challenges is important in the development of a skilled leader.</w:t>
            </w:r>
          </w:p>
          <w:p w14:paraId="5FD1F06B" w14:textId="77777777" w:rsidR="007B708F" w:rsidRPr="00754A5A" w:rsidRDefault="007B708F" w:rsidP="00B00731">
            <w:pPr>
              <w:rPr>
                <w:rFonts w:eastAsia="Times New Roman" w:cstheme="minorHAnsi"/>
                <w:lang w:eastAsia="en-CA"/>
              </w:rPr>
            </w:pPr>
          </w:p>
          <w:p w14:paraId="14011782" w14:textId="77777777" w:rsidR="007B708F" w:rsidRPr="00754A5A" w:rsidRDefault="00EB589A" w:rsidP="00B00731">
            <w:pPr>
              <w:rPr>
                <w:rFonts w:eastAsia="Times New Roman" w:cstheme="minorHAnsi"/>
                <w:lang w:eastAsia="en-CA"/>
              </w:rPr>
            </w:pPr>
            <w:r w:rsidRPr="00754A5A">
              <w:rPr>
                <w:rFonts w:eastAsia="Times New Roman" w:cstheme="minorHAnsi"/>
                <w:lang w:eastAsia="en-CA"/>
              </w:rPr>
              <w:t>T</w:t>
            </w:r>
            <w:r w:rsidR="005F5ADB" w:rsidRPr="00754A5A">
              <w:rPr>
                <w:rFonts w:eastAsia="Times New Roman" w:cstheme="minorHAnsi"/>
                <w:lang w:eastAsia="en-CA"/>
              </w:rPr>
              <w:t xml:space="preserve">ip: Claims are arguable </w:t>
            </w:r>
            <w:r w:rsidR="0002489D" w:rsidRPr="00754A5A">
              <w:rPr>
                <w:rFonts w:eastAsia="Times New Roman" w:cstheme="minorHAnsi"/>
                <w:lang w:eastAsia="en-CA"/>
              </w:rPr>
              <w:t>positions</w:t>
            </w:r>
            <w:r w:rsidR="005F5ADB" w:rsidRPr="00754A5A">
              <w:rPr>
                <w:rFonts w:eastAsia="Times New Roman" w:cstheme="minorHAnsi"/>
                <w:lang w:eastAsia="en-CA"/>
              </w:rPr>
              <w:t xml:space="preserve"> versus statements of fact. </w:t>
            </w:r>
          </w:p>
          <w:p w14:paraId="08EF9984" w14:textId="77777777" w:rsidR="005F5ADB" w:rsidRPr="00754A5A" w:rsidRDefault="005F5ADB" w:rsidP="00B00731">
            <w:pPr>
              <w:pStyle w:val="ListParagraph"/>
              <w:numPr>
                <w:ilvl w:val="0"/>
                <w:numId w:val="9"/>
              </w:numPr>
              <w:rPr>
                <w:rFonts w:eastAsia="Times New Roman" w:cstheme="minorHAnsi"/>
                <w:lang w:eastAsia="en-CA"/>
              </w:rPr>
            </w:pPr>
            <w:r w:rsidRPr="00754A5A">
              <w:rPr>
                <w:rFonts w:eastAsia="Times New Roman" w:cstheme="minorHAnsi"/>
                <w:lang w:eastAsia="en-CA"/>
              </w:rPr>
              <w:t>Fact: Victoria is the capital city of British Columbia</w:t>
            </w:r>
            <w:r w:rsidR="0002489D" w:rsidRPr="00754A5A">
              <w:rPr>
                <w:rFonts w:eastAsia="Times New Roman" w:cstheme="minorHAnsi"/>
                <w:lang w:eastAsia="en-CA"/>
              </w:rPr>
              <w:t>.</w:t>
            </w:r>
          </w:p>
          <w:p w14:paraId="6AE114C6" w14:textId="77777777" w:rsidR="005F5ADB" w:rsidRPr="00754A5A" w:rsidRDefault="005F5ADB" w:rsidP="00B00731">
            <w:pPr>
              <w:pStyle w:val="ListParagraph"/>
              <w:numPr>
                <w:ilvl w:val="0"/>
                <w:numId w:val="9"/>
              </w:numPr>
              <w:rPr>
                <w:rFonts w:eastAsia="Times New Roman" w:cstheme="minorHAnsi"/>
                <w:lang w:eastAsia="en-CA"/>
              </w:rPr>
            </w:pPr>
            <w:r w:rsidRPr="00754A5A">
              <w:rPr>
                <w:rFonts w:eastAsia="Times New Roman" w:cstheme="minorHAnsi"/>
                <w:lang w:eastAsia="en-CA"/>
              </w:rPr>
              <w:t>Claim: Victoria is the most beautiful city in Canada.</w:t>
            </w:r>
          </w:p>
        </w:tc>
        <w:tc>
          <w:tcPr>
            <w:tcW w:w="4178" w:type="dxa"/>
          </w:tcPr>
          <w:p w14:paraId="57E6D621" w14:textId="77777777" w:rsidR="00B82A31" w:rsidRPr="00754A5A" w:rsidRDefault="00B82A31" w:rsidP="00B00731">
            <w:pPr>
              <w:rPr>
                <w:rFonts w:cstheme="minorHAnsi"/>
              </w:rPr>
            </w:pPr>
            <w:r w:rsidRPr="00754A5A">
              <w:rPr>
                <w:rFonts w:cstheme="minorHAnsi"/>
              </w:rPr>
              <w:t>Missing/unclear topic sentence</w:t>
            </w:r>
          </w:p>
        </w:tc>
        <w:tc>
          <w:tcPr>
            <w:tcW w:w="2385" w:type="dxa"/>
          </w:tcPr>
          <w:p w14:paraId="0375D264" w14:textId="6A1FA66C" w:rsidR="0022534C" w:rsidRPr="00FC33D8" w:rsidRDefault="00FC33D8" w:rsidP="00B00731">
            <w:pPr>
              <w:rPr>
                <w:rStyle w:val="Hyperlink"/>
                <w:rFonts w:cstheme="minorHAnsi"/>
              </w:rPr>
            </w:pPr>
            <w:r>
              <w:rPr>
                <w:rFonts w:cstheme="minorHAnsi"/>
              </w:rPr>
              <w:fldChar w:fldCharType="begin"/>
            </w:r>
            <w:r w:rsidR="008C29E3">
              <w:rPr>
                <w:rFonts w:cstheme="minorHAnsi"/>
              </w:rPr>
              <w:instrText>HYPERLINK "https://libguides.royalroads.ca/developing_essay/bodyparas"</w:instrText>
            </w:r>
            <w:r>
              <w:rPr>
                <w:rFonts w:cstheme="minorHAnsi"/>
              </w:rPr>
            </w:r>
            <w:r>
              <w:rPr>
                <w:rFonts w:cstheme="minorHAnsi"/>
              </w:rPr>
              <w:fldChar w:fldCharType="separate"/>
            </w:r>
            <w:r w:rsidR="0022534C" w:rsidRPr="00237E59">
              <w:rPr>
                <w:rStyle w:val="Hyperlink"/>
                <w:rFonts w:cstheme="minorHAnsi"/>
                <w:i/>
                <w:iCs/>
              </w:rPr>
              <w:t>Writing an Academic Paragraph</w:t>
            </w:r>
            <w:r w:rsidR="0022534C" w:rsidRPr="00FC33D8">
              <w:rPr>
                <w:rStyle w:val="Hyperlink"/>
                <w:rFonts w:cstheme="minorHAnsi"/>
              </w:rPr>
              <w:t xml:space="preserve"> </w:t>
            </w:r>
            <w:r w:rsidR="00237E59">
              <w:rPr>
                <w:rStyle w:val="Hyperlink"/>
                <w:rFonts w:cstheme="minorHAnsi"/>
              </w:rPr>
              <w:t>(</w:t>
            </w:r>
            <w:r w:rsidR="0022534C" w:rsidRPr="00FC33D8">
              <w:rPr>
                <w:rStyle w:val="Hyperlink"/>
                <w:rFonts w:cstheme="minorHAnsi"/>
              </w:rPr>
              <w:t>video</w:t>
            </w:r>
            <w:r w:rsidR="008C29E3">
              <w:rPr>
                <w:rStyle w:val="Hyperlink"/>
                <w:rFonts w:cstheme="minorHAnsi"/>
              </w:rPr>
              <w:t>)</w:t>
            </w:r>
            <w:r w:rsidR="0022534C" w:rsidRPr="00FC33D8">
              <w:rPr>
                <w:rStyle w:val="Hyperlink"/>
                <w:rFonts w:cstheme="minorHAnsi"/>
              </w:rPr>
              <w:t xml:space="preserve"> </w:t>
            </w:r>
          </w:p>
          <w:p w14:paraId="5A14FF33" w14:textId="27175824" w:rsidR="0022534C" w:rsidRPr="00754A5A" w:rsidRDefault="00FC33D8" w:rsidP="00B00731">
            <w:pPr>
              <w:rPr>
                <w:rFonts w:cstheme="minorHAnsi"/>
              </w:rPr>
            </w:pPr>
            <w:r>
              <w:rPr>
                <w:rFonts w:cstheme="minorHAnsi"/>
              </w:rPr>
              <w:fldChar w:fldCharType="end"/>
            </w:r>
          </w:p>
          <w:p w14:paraId="04DFC5E8" w14:textId="2E196482" w:rsidR="00B82A31" w:rsidRPr="008C29E3" w:rsidRDefault="00BD7A64" w:rsidP="00B00731">
            <w:pPr>
              <w:rPr>
                <w:rFonts w:cstheme="minorHAnsi"/>
                <w:i/>
                <w:iCs/>
              </w:rPr>
            </w:pPr>
            <w:hyperlink r:id="rId47" w:history="1">
              <w:hyperlink r:id="rId48" w:history="1">
                <w:r w:rsidR="0022534C" w:rsidRPr="008C29E3">
                  <w:rPr>
                    <w:rStyle w:val="Hyperlink"/>
                    <w:rFonts w:cstheme="minorHAnsi"/>
                    <w:i/>
                    <w:iCs/>
                  </w:rPr>
                  <w:t xml:space="preserve">Body </w:t>
                </w:r>
                <w:r w:rsidR="009D1667" w:rsidRPr="008C29E3">
                  <w:rPr>
                    <w:rStyle w:val="Hyperlink"/>
                    <w:rFonts w:cstheme="minorHAnsi"/>
                    <w:i/>
                    <w:iCs/>
                  </w:rPr>
                  <w:t>P</w:t>
                </w:r>
                <w:r w:rsidR="0022534C" w:rsidRPr="008C29E3">
                  <w:rPr>
                    <w:rStyle w:val="Hyperlink"/>
                    <w:rFonts w:cstheme="minorHAnsi"/>
                    <w:i/>
                    <w:iCs/>
                  </w:rPr>
                  <w:t xml:space="preserve">aragraph </w:t>
                </w:r>
                <w:r w:rsidR="009D1667" w:rsidRPr="008C29E3">
                  <w:rPr>
                    <w:rStyle w:val="Hyperlink"/>
                    <w:rFonts w:cstheme="minorHAnsi"/>
                    <w:i/>
                    <w:iCs/>
                  </w:rPr>
                  <w:t>C</w:t>
                </w:r>
                <w:r w:rsidR="0022534C" w:rsidRPr="008C29E3">
                  <w:rPr>
                    <w:rStyle w:val="Hyperlink"/>
                    <w:rFonts w:cstheme="minorHAnsi"/>
                    <w:i/>
                    <w:iCs/>
                  </w:rPr>
                  <w:t>hecklist</w:t>
                </w:r>
              </w:hyperlink>
            </w:hyperlink>
          </w:p>
        </w:tc>
      </w:tr>
      <w:tr w:rsidR="00B82A31" w:rsidRPr="00754A5A" w14:paraId="22FF8CC1" w14:textId="77777777" w:rsidTr="00B00731">
        <w:tc>
          <w:tcPr>
            <w:tcW w:w="2178" w:type="dxa"/>
          </w:tcPr>
          <w:p w14:paraId="0D008BF3" w14:textId="77777777" w:rsidR="00B82A31" w:rsidRPr="00754A5A" w:rsidRDefault="00B82A31" w:rsidP="00B00731">
            <w:pPr>
              <w:pStyle w:val="Heading2"/>
              <w:spacing w:before="0"/>
              <w:outlineLvl w:val="1"/>
              <w:rPr>
                <w:rFonts w:asciiTheme="minorHAnsi" w:hAnsiTheme="minorHAnsi" w:cstheme="minorHAnsi"/>
                <w:sz w:val="22"/>
                <w:szCs w:val="22"/>
              </w:rPr>
            </w:pPr>
            <w:bookmarkStart w:id="40" w:name="_Toc160019402"/>
            <w:r w:rsidRPr="00754A5A">
              <w:rPr>
                <w:rFonts w:asciiTheme="minorHAnsi" w:hAnsiTheme="minorHAnsi" w:cstheme="minorHAnsi"/>
                <w:sz w:val="22"/>
                <w:szCs w:val="22"/>
              </w:rPr>
              <w:t>Thesis statement</w:t>
            </w:r>
            <w:bookmarkEnd w:id="37"/>
            <w:bookmarkEnd w:id="40"/>
          </w:p>
        </w:tc>
        <w:tc>
          <w:tcPr>
            <w:tcW w:w="2495" w:type="dxa"/>
          </w:tcPr>
          <w:p w14:paraId="6905A5F8" w14:textId="77777777" w:rsidR="00B82A31" w:rsidRPr="00754A5A" w:rsidRDefault="00B82A31" w:rsidP="00B00731">
            <w:pPr>
              <w:rPr>
                <w:rFonts w:eastAsia="Times New Roman" w:cstheme="minorHAnsi"/>
                <w:lang w:eastAsia="en-CA"/>
              </w:rPr>
            </w:pPr>
            <w:r w:rsidRPr="00754A5A">
              <w:rPr>
                <w:rFonts w:eastAsia="Times New Roman" w:cstheme="minorHAnsi"/>
                <w:lang w:eastAsia="en-CA"/>
              </w:rPr>
              <w:t xml:space="preserve">The thesis statement, which appears in the </w:t>
            </w:r>
            <w:r w:rsidRPr="00754A5A">
              <w:rPr>
                <w:rFonts w:eastAsia="Times New Roman" w:cstheme="minorHAnsi"/>
                <w:lang w:eastAsia="en-CA"/>
              </w:rPr>
              <w:lastRenderedPageBreak/>
              <w:t>introduction, should be one or two sentences that present an overview of the topic to be addressed within the paper. For novice authors, an easy way to start a thesis statement is “In this paper, I will…”.</w:t>
            </w:r>
          </w:p>
        </w:tc>
        <w:tc>
          <w:tcPr>
            <w:tcW w:w="6595" w:type="dxa"/>
          </w:tcPr>
          <w:p w14:paraId="18BCF9E1" w14:textId="77777777" w:rsidR="00B82A31" w:rsidRPr="00754A5A" w:rsidRDefault="00920CAB" w:rsidP="00B00731">
            <w:pPr>
              <w:rPr>
                <w:rFonts w:eastAsia="Times New Roman" w:cstheme="minorHAnsi"/>
                <w:lang w:eastAsia="en-CA"/>
              </w:rPr>
            </w:pPr>
            <w:r w:rsidRPr="00754A5A">
              <w:rPr>
                <w:rFonts w:eastAsia="Times New Roman" w:cstheme="minorHAnsi"/>
                <w:color w:val="00B0F0"/>
                <w:lang w:eastAsia="en-CA"/>
              </w:rPr>
              <w:lastRenderedPageBreak/>
              <w:t>Needs improvement</w:t>
            </w:r>
            <w:r w:rsidR="00B82A31" w:rsidRPr="00754A5A">
              <w:rPr>
                <w:rFonts w:eastAsia="Times New Roman" w:cstheme="minorHAnsi"/>
                <w:lang w:eastAsia="en-CA"/>
              </w:rPr>
              <w:t xml:space="preserve">: </w:t>
            </w:r>
            <w:r w:rsidR="005B4B9D" w:rsidRPr="00754A5A">
              <w:rPr>
                <w:rFonts w:eastAsia="Times New Roman" w:cstheme="minorHAnsi"/>
                <w:lang w:eastAsia="en-CA"/>
              </w:rPr>
              <w:t xml:space="preserve">No thesis statement and/or the reader </w:t>
            </w:r>
            <w:proofErr w:type="gramStart"/>
            <w:r w:rsidR="005B4B9D" w:rsidRPr="00754A5A">
              <w:rPr>
                <w:rFonts w:eastAsia="Times New Roman" w:cstheme="minorHAnsi"/>
                <w:lang w:eastAsia="en-CA"/>
              </w:rPr>
              <w:t>can’t</w:t>
            </w:r>
            <w:proofErr w:type="gramEnd"/>
            <w:r w:rsidR="005B4B9D" w:rsidRPr="00754A5A">
              <w:rPr>
                <w:rFonts w:eastAsia="Times New Roman" w:cstheme="minorHAnsi"/>
                <w:lang w:eastAsia="en-CA"/>
              </w:rPr>
              <w:t xml:space="preserve"> identify the focus of the paper after </w:t>
            </w:r>
            <w:r w:rsidR="00B82A31" w:rsidRPr="00754A5A">
              <w:rPr>
                <w:rFonts w:eastAsia="Times New Roman" w:cstheme="minorHAnsi"/>
                <w:lang w:eastAsia="en-CA"/>
              </w:rPr>
              <w:t>reading the introduction</w:t>
            </w:r>
            <w:r w:rsidR="005B4B9D" w:rsidRPr="00754A5A">
              <w:rPr>
                <w:rFonts w:eastAsia="Times New Roman" w:cstheme="minorHAnsi"/>
                <w:lang w:eastAsia="en-CA"/>
              </w:rPr>
              <w:t>.</w:t>
            </w:r>
          </w:p>
          <w:p w14:paraId="24CAFDF6" w14:textId="77777777" w:rsidR="005B4B9D" w:rsidRPr="00754A5A" w:rsidRDefault="005B4B9D" w:rsidP="00B00731">
            <w:pPr>
              <w:rPr>
                <w:rFonts w:eastAsia="Times New Roman" w:cstheme="minorHAnsi"/>
                <w:lang w:eastAsia="en-CA"/>
              </w:rPr>
            </w:pPr>
          </w:p>
          <w:p w14:paraId="1A7D9C50" w14:textId="77777777" w:rsidR="00B82A31" w:rsidRPr="00754A5A" w:rsidRDefault="005F0EBC" w:rsidP="00B00731">
            <w:pPr>
              <w:rPr>
                <w:rFonts w:eastAsia="Times New Roman" w:cstheme="minorHAnsi"/>
                <w:lang w:eastAsia="en-CA"/>
              </w:rPr>
            </w:pPr>
            <w:r w:rsidRPr="00754A5A">
              <w:rPr>
                <w:rFonts w:eastAsia="Times New Roman" w:cstheme="minorHAnsi"/>
                <w:color w:val="00B050"/>
                <w:lang w:eastAsia="en-CA"/>
              </w:rPr>
              <w:t>Better</w:t>
            </w:r>
            <w:r w:rsidRPr="00754A5A">
              <w:rPr>
                <w:rFonts w:eastAsia="Times New Roman" w:cstheme="minorHAnsi"/>
                <w:lang w:eastAsia="en-CA"/>
              </w:rPr>
              <w:t xml:space="preserve">: </w:t>
            </w:r>
            <w:r w:rsidR="00B82A31" w:rsidRPr="00754A5A">
              <w:rPr>
                <w:rFonts w:eastAsia="Times New Roman" w:cstheme="minorHAnsi"/>
                <w:lang w:eastAsia="en-CA"/>
              </w:rPr>
              <w:t>In this paper, I will examine the three primary qualitie</w:t>
            </w:r>
            <w:r w:rsidRPr="00754A5A">
              <w:rPr>
                <w:rFonts w:eastAsia="Times New Roman" w:cstheme="minorHAnsi"/>
                <w:lang w:eastAsia="en-CA"/>
              </w:rPr>
              <w:t>s required for good leadership.</w:t>
            </w:r>
          </w:p>
          <w:p w14:paraId="5FE269A6" w14:textId="77777777" w:rsidR="00B82A31" w:rsidRPr="00754A5A" w:rsidRDefault="00B82A31" w:rsidP="00B00731">
            <w:pPr>
              <w:rPr>
                <w:rFonts w:eastAsia="Times New Roman" w:cstheme="minorHAnsi"/>
                <w:lang w:eastAsia="en-CA"/>
              </w:rPr>
            </w:pPr>
          </w:p>
          <w:p w14:paraId="0BFBF52D" w14:textId="77777777" w:rsidR="00B82A31" w:rsidRPr="00754A5A" w:rsidRDefault="005F0EBC" w:rsidP="00B00731">
            <w:pPr>
              <w:rPr>
                <w:rFonts w:eastAsia="Times New Roman" w:cstheme="minorHAnsi"/>
                <w:lang w:eastAsia="en-CA"/>
              </w:rPr>
            </w:pPr>
            <w:r w:rsidRPr="00754A5A">
              <w:rPr>
                <w:rFonts w:eastAsia="Times New Roman" w:cstheme="minorHAnsi"/>
                <w:color w:val="00B050"/>
                <w:lang w:eastAsia="en-CA"/>
              </w:rPr>
              <w:t>Better still</w:t>
            </w:r>
            <w:r w:rsidRPr="00754A5A">
              <w:rPr>
                <w:rFonts w:eastAsia="Times New Roman" w:cstheme="minorHAnsi"/>
                <w:lang w:eastAsia="en-CA"/>
              </w:rPr>
              <w:t xml:space="preserve">: </w:t>
            </w:r>
            <w:r w:rsidR="00D93245" w:rsidRPr="00754A5A">
              <w:rPr>
                <w:rFonts w:cstheme="minorHAnsi"/>
                <w:lang w:eastAsia="en-CA"/>
              </w:rPr>
              <w:t xml:space="preserve">Leaders within the field of health care management must possess excellent communication skills, empathy, and self-awareness to </w:t>
            </w:r>
            <w:r w:rsidR="00B82A31" w:rsidRPr="00754A5A">
              <w:rPr>
                <w:rFonts w:cstheme="minorHAnsi"/>
                <w:lang w:eastAsia="en-CA"/>
              </w:rPr>
              <w:t xml:space="preserve">increase the efficiency and efficacy of their organizations, </w:t>
            </w:r>
          </w:p>
        </w:tc>
        <w:tc>
          <w:tcPr>
            <w:tcW w:w="4178" w:type="dxa"/>
          </w:tcPr>
          <w:p w14:paraId="5BF97A17" w14:textId="77777777" w:rsidR="00B82A31" w:rsidRPr="00754A5A" w:rsidRDefault="00B82A31" w:rsidP="00B00731">
            <w:pPr>
              <w:rPr>
                <w:rFonts w:cstheme="minorHAnsi"/>
              </w:rPr>
            </w:pPr>
            <w:r w:rsidRPr="00754A5A">
              <w:rPr>
                <w:rFonts w:cstheme="minorHAnsi"/>
              </w:rPr>
              <w:lastRenderedPageBreak/>
              <w:t>Missing/</w:t>
            </w:r>
            <w:r w:rsidR="00C37FF3" w:rsidRPr="00754A5A">
              <w:rPr>
                <w:rFonts w:cstheme="minorHAnsi"/>
              </w:rPr>
              <w:t>unclear</w:t>
            </w:r>
            <w:r w:rsidRPr="00754A5A">
              <w:rPr>
                <w:rFonts w:cstheme="minorHAnsi"/>
              </w:rPr>
              <w:t xml:space="preserve"> thesis statement</w:t>
            </w:r>
          </w:p>
        </w:tc>
        <w:tc>
          <w:tcPr>
            <w:tcW w:w="2385" w:type="dxa"/>
          </w:tcPr>
          <w:p w14:paraId="387EE33B" w14:textId="39B4AD4F" w:rsidR="00060DCB" w:rsidRDefault="00BD7A64" w:rsidP="00B00731">
            <w:pPr>
              <w:rPr>
                <w:i/>
                <w:iCs/>
              </w:rPr>
            </w:pPr>
            <w:hyperlink r:id="rId49" w:history="1">
              <w:hyperlink r:id="rId50" w:history="1">
                <w:r w:rsidR="00060DCB" w:rsidRPr="00B04A1E">
                  <w:rPr>
                    <w:rStyle w:val="Hyperlink"/>
                    <w:rFonts w:eastAsiaTheme="minorHAnsi"/>
                    <w:i/>
                    <w:iCs/>
                  </w:rPr>
                  <w:t>Develop a Vision: Be of Good Heart and Mind</w:t>
                </w:r>
              </w:hyperlink>
              <w:r w:rsidR="00B04A1E" w:rsidRPr="00B04A1E">
                <w:rPr>
                  <w:rStyle w:val="Hyperlink"/>
                  <w:i/>
                  <w:iCs/>
                </w:rPr>
                <w:t xml:space="preserve"> </w:t>
              </w:r>
              <w:r w:rsidR="00B04A1E" w:rsidRPr="00B04A1E">
                <w:rPr>
                  <w:rStyle w:val="Hyperlink"/>
                  <w:i/>
                  <w:iCs/>
                </w:rPr>
                <w:lastRenderedPageBreak/>
                <w:t>(Four Feathers Writing Guide)</w:t>
              </w:r>
            </w:hyperlink>
            <w:r w:rsidR="00B04A1E">
              <w:rPr>
                <w:i/>
                <w:iCs/>
              </w:rPr>
              <w:t xml:space="preserve"> </w:t>
            </w:r>
            <w:r w:rsidR="00B04A1E">
              <w:rPr>
                <w:i/>
                <w:iCs/>
              </w:rPr>
              <w:br/>
            </w:r>
          </w:p>
          <w:p w14:paraId="66645D46" w14:textId="335B2D15" w:rsidR="00987BF1" w:rsidRDefault="00BD7A64" w:rsidP="00B00731">
            <w:pPr>
              <w:rPr>
                <w:rStyle w:val="Hyperlink"/>
                <w:rFonts w:cstheme="minorHAnsi"/>
                <w:i/>
                <w:iCs/>
              </w:rPr>
            </w:pPr>
            <w:hyperlink r:id="rId51" w:history="1">
              <w:hyperlink r:id="rId52" w:history="1">
                <w:r w:rsidR="00987BF1" w:rsidRPr="008C29E3">
                  <w:rPr>
                    <w:rStyle w:val="Hyperlink"/>
                    <w:rFonts w:cstheme="minorHAnsi"/>
                    <w:i/>
                    <w:iCs/>
                  </w:rPr>
                  <w:t>Introductory Paragraphs</w:t>
                </w:r>
              </w:hyperlink>
            </w:hyperlink>
          </w:p>
          <w:p w14:paraId="04B78F5B" w14:textId="77777777" w:rsidR="00987BF1" w:rsidRDefault="00987BF1" w:rsidP="00B00731">
            <w:pPr>
              <w:rPr>
                <w:i/>
                <w:iCs/>
              </w:rPr>
            </w:pPr>
          </w:p>
          <w:p w14:paraId="0CCDADC8" w14:textId="1EA6219E" w:rsidR="00467F2F" w:rsidRPr="008C29E3" w:rsidRDefault="00FC33D8" w:rsidP="00B00731">
            <w:pPr>
              <w:rPr>
                <w:rStyle w:val="Hyperlink"/>
                <w:rFonts w:cstheme="minorHAnsi"/>
                <w:i/>
                <w:iCs/>
              </w:rPr>
            </w:pPr>
            <w:r w:rsidRPr="008C29E3">
              <w:rPr>
                <w:i/>
                <w:iCs/>
              </w:rPr>
              <w:fldChar w:fldCharType="begin"/>
            </w:r>
            <w:r w:rsidR="008C29E3">
              <w:rPr>
                <w:i/>
                <w:iCs/>
              </w:rPr>
              <w:instrText>HYPERLINK "https://libguides.royalroads.ca/developing_essay/focus" \l "s-lg-box-16319948"</w:instrText>
            </w:r>
            <w:r w:rsidRPr="008C29E3">
              <w:rPr>
                <w:i/>
                <w:iCs/>
              </w:rPr>
              <w:fldChar w:fldCharType="separate"/>
            </w:r>
            <w:hyperlink r:id="rId53" w:anchor="s-lg-box-16319948" w:history="1">
              <w:r w:rsidR="00525F72" w:rsidRPr="008C29E3">
                <w:rPr>
                  <w:rStyle w:val="Hyperlink"/>
                  <w:rFonts w:cstheme="minorHAnsi"/>
                  <w:i/>
                  <w:iCs/>
                </w:rPr>
                <w:t xml:space="preserve">Thesis </w:t>
              </w:r>
              <w:r w:rsidR="00572393" w:rsidRPr="008C29E3">
                <w:rPr>
                  <w:rStyle w:val="Hyperlink"/>
                  <w:rFonts w:cstheme="minorHAnsi"/>
                  <w:i/>
                  <w:iCs/>
                </w:rPr>
                <w:t>S</w:t>
              </w:r>
              <w:r w:rsidR="00525F72" w:rsidRPr="008C29E3">
                <w:rPr>
                  <w:rStyle w:val="Hyperlink"/>
                  <w:rFonts w:cstheme="minorHAnsi"/>
                  <w:i/>
                  <w:iCs/>
                </w:rPr>
                <w:t>tatements</w:t>
              </w:r>
            </w:hyperlink>
          </w:p>
          <w:p w14:paraId="49909AF0" w14:textId="369A4932" w:rsidR="004517FA" w:rsidRPr="00754A5A" w:rsidRDefault="00FC33D8" w:rsidP="00B00731">
            <w:pPr>
              <w:rPr>
                <w:rFonts w:cstheme="minorHAnsi"/>
              </w:rPr>
            </w:pPr>
            <w:r w:rsidRPr="008C29E3">
              <w:rPr>
                <w:i/>
                <w:iCs/>
              </w:rPr>
              <w:fldChar w:fldCharType="end"/>
            </w:r>
          </w:p>
          <w:p w14:paraId="4B94B564" w14:textId="6B39ACC6" w:rsidR="00B82A31" w:rsidRPr="008C29E3" w:rsidRDefault="00B82A31" w:rsidP="00B00731">
            <w:pPr>
              <w:rPr>
                <w:rFonts w:cstheme="minorHAnsi"/>
                <w:i/>
                <w:iCs/>
              </w:rPr>
            </w:pPr>
          </w:p>
        </w:tc>
      </w:tr>
      <w:tr w:rsidR="000B053E" w:rsidRPr="00754A5A" w14:paraId="42F67DD5" w14:textId="77777777" w:rsidTr="00B00731">
        <w:trPr>
          <w:trHeight w:val="233"/>
        </w:trPr>
        <w:tc>
          <w:tcPr>
            <w:tcW w:w="17831" w:type="dxa"/>
            <w:gridSpan w:val="5"/>
            <w:shd w:val="clear" w:color="auto" w:fill="D9D9D9" w:themeFill="background1" w:themeFillShade="D9"/>
          </w:tcPr>
          <w:p w14:paraId="40C79045" w14:textId="55A099EA" w:rsidR="000B053E" w:rsidRPr="00754A5A" w:rsidRDefault="0037005F" w:rsidP="00B00731">
            <w:pPr>
              <w:pStyle w:val="Heading1"/>
              <w:spacing w:before="0"/>
              <w:outlineLvl w:val="0"/>
              <w:rPr>
                <w:rFonts w:asciiTheme="minorHAnsi" w:hAnsiTheme="minorHAnsi" w:cstheme="minorHAnsi"/>
                <w:sz w:val="22"/>
                <w:szCs w:val="22"/>
              </w:rPr>
            </w:pPr>
            <w:bookmarkStart w:id="41" w:name="_Toc160019403"/>
            <w:r>
              <w:rPr>
                <w:rFonts w:asciiTheme="minorHAnsi" w:hAnsiTheme="minorHAnsi" w:cstheme="minorHAnsi"/>
                <w:sz w:val="22"/>
                <w:szCs w:val="22"/>
              </w:rPr>
              <w:lastRenderedPageBreak/>
              <w:t>North American Academic English</w:t>
            </w:r>
            <w:r>
              <w:rPr>
                <w:rFonts w:asciiTheme="minorHAnsi" w:hAnsiTheme="minorHAnsi" w:cstheme="minorHAnsi"/>
                <w:sz w:val="22"/>
                <w:szCs w:val="22"/>
              </w:rPr>
              <w:t xml:space="preserve">: </w:t>
            </w:r>
            <w:r w:rsidR="000B053E" w:rsidRPr="00754A5A">
              <w:rPr>
                <w:rFonts w:asciiTheme="minorHAnsi" w:hAnsiTheme="minorHAnsi" w:cstheme="minorHAnsi"/>
                <w:sz w:val="22"/>
                <w:szCs w:val="22"/>
              </w:rPr>
              <w:t>Readability</w:t>
            </w:r>
            <w:bookmarkEnd w:id="38"/>
            <w:bookmarkEnd w:id="41"/>
          </w:p>
        </w:tc>
      </w:tr>
      <w:tr w:rsidR="00CF7AE7" w:rsidRPr="00754A5A" w14:paraId="5D56035C" w14:textId="77777777" w:rsidTr="00B00731">
        <w:trPr>
          <w:trHeight w:val="1097"/>
        </w:trPr>
        <w:tc>
          <w:tcPr>
            <w:tcW w:w="2178" w:type="dxa"/>
          </w:tcPr>
          <w:p w14:paraId="05463B42" w14:textId="1ED7FC78" w:rsidR="00CF7AE7" w:rsidRPr="00754A5A" w:rsidRDefault="00CF7AE7" w:rsidP="00B00731">
            <w:pPr>
              <w:pStyle w:val="Heading2"/>
              <w:spacing w:before="0"/>
              <w:outlineLvl w:val="1"/>
              <w:rPr>
                <w:rFonts w:asciiTheme="minorHAnsi" w:hAnsiTheme="minorHAnsi" w:cstheme="minorHAnsi"/>
                <w:sz w:val="22"/>
                <w:szCs w:val="22"/>
              </w:rPr>
            </w:pPr>
            <w:bookmarkStart w:id="42" w:name="_Toc160019404"/>
            <w:r w:rsidRPr="00754A5A">
              <w:rPr>
                <w:rFonts w:asciiTheme="minorHAnsi" w:hAnsiTheme="minorHAnsi" w:cstheme="minorHAnsi"/>
                <w:sz w:val="22"/>
                <w:szCs w:val="22"/>
              </w:rPr>
              <w:t>Abbreviations</w:t>
            </w:r>
            <w:bookmarkEnd w:id="42"/>
          </w:p>
        </w:tc>
        <w:tc>
          <w:tcPr>
            <w:tcW w:w="2495" w:type="dxa"/>
          </w:tcPr>
          <w:p w14:paraId="725C1583" w14:textId="12D655CF" w:rsidR="00F63704" w:rsidRPr="00754A5A" w:rsidRDefault="00F63704" w:rsidP="00B00731">
            <w:pPr>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51B227D1" w14:textId="77777777" w:rsidR="00CF7AE7" w:rsidRPr="00754A5A" w:rsidRDefault="00CA3542" w:rsidP="00B00731">
            <w:pPr>
              <w:rPr>
                <w:rFonts w:cstheme="minorHAnsi"/>
                <w:color w:val="000000"/>
                <w:shd w:val="clear" w:color="auto" w:fill="FFFFFF"/>
              </w:rPr>
            </w:pPr>
            <w:r w:rsidRPr="00754A5A">
              <w:rPr>
                <w:rFonts w:cstheme="minorHAnsi"/>
                <w:color w:val="000000"/>
                <w:shd w:val="clear" w:color="auto" w:fill="FFFFFF"/>
              </w:rPr>
              <w:t xml:space="preserve">Authors should </w:t>
            </w:r>
            <w:r w:rsidR="00CF7AE7" w:rsidRPr="00754A5A">
              <w:rPr>
                <w:rFonts w:cstheme="minorHAnsi"/>
                <w:color w:val="000000"/>
                <w:shd w:val="clear" w:color="auto" w:fill="FFFFFF"/>
              </w:rPr>
              <w:t>"use abbreviations sparingly. Although abbreviations are sometimes useful for long, technical terms in scientific writing, communication is usually garbled rather than clarified if, for example, an abbreviation is unfamiliar to the reader" (APA, 2010, p. 106</w:t>
            </w:r>
            <w:r w:rsidR="002761C3" w:rsidRPr="00754A5A">
              <w:rPr>
                <w:rFonts w:cstheme="minorHAnsi"/>
                <w:color w:val="000000"/>
                <w:shd w:val="clear" w:color="auto" w:fill="FFFFFF"/>
              </w:rPr>
              <w:t xml:space="preserve">; see </w:t>
            </w:r>
            <w:r w:rsidR="00F63704" w:rsidRPr="00754A5A">
              <w:rPr>
                <w:rFonts w:cstheme="minorHAnsi"/>
                <w:color w:val="000000"/>
                <w:shd w:val="clear" w:color="auto" w:fill="FFFFFF"/>
              </w:rPr>
              <w:t xml:space="preserve">also </w:t>
            </w:r>
            <w:r w:rsidR="002761C3" w:rsidRPr="00754A5A">
              <w:rPr>
                <w:rFonts w:cstheme="minorHAnsi"/>
                <w:color w:val="000000"/>
                <w:shd w:val="clear" w:color="auto" w:fill="FFFFFF"/>
              </w:rPr>
              <w:t xml:space="preserve">APA, 2020, </w:t>
            </w:r>
            <w:r w:rsidR="00F63704" w:rsidRPr="00754A5A">
              <w:rPr>
                <w:rFonts w:cstheme="minorHAnsi"/>
                <w:color w:val="000000"/>
                <w:shd w:val="clear" w:color="auto" w:fill="FFFFFF"/>
              </w:rPr>
              <w:t>p. 172</w:t>
            </w:r>
            <w:r w:rsidR="00CF7AE7" w:rsidRPr="00754A5A">
              <w:rPr>
                <w:rFonts w:cstheme="minorHAnsi"/>
                <w:color w:val="000000"/>
                <w:shd w:val="clear" w:color="auto" w:fill="FFFFFF"/>
              </w:rPr>
              <w:t xml:space="preserve">). </w:t>
            </w:r>
          </w:p>
          <w:p w14:paraId="3AAE660D" w14:textId="77777777" w:rsidR="00CA3542" w:rsidRPr="00754A5A" w:rsidRDefault="00CA3542" w:rsidP="00B00731">
            <w:pPr>
              <w:pStyle w:val="NormalWeb"/>
              <w:shd w:val="clear" w:color="auto" w:fill="FFFFFF"/>
              <w:spacing w:line="270" w:lineRule="atLeast"/>
              <w:rPr>
                <w:rFonts w:asciiTheme="minorHAnsi" w:hAnsiTheme="minorHAnsi" w:cstheme="minorHAnsi"/>
                <w:color w:val="000000"/>
                <w:sz w:val="22"/>
                <w:szCs w:val="22"/>
              </w:rPr>
            </w:pPr>
            <w:r w:rsidRPr="00754A5A">
              <w:rPr>
                <w:rFonts w:asciiTheme="minorHAnsi" w:hAnsiTheme="minorHAnsi" w:cstheme="minorHAnsi"/>
                <w:color w:val="000000"/>
                <w:sz w:val="22"/>
                <w:szCs w:val="22"/>
              </w:rPr>
              <w:t xml:space="preserve">Abbreviations should be used because they make understanding the text easier for the reader, versus to save the author </w:t>
            </w:r>
            <w:r w:rsidRPr="00754A5A">
              <w:rPr>
                <w:rFonts w:asciiTheme="minorHAnsi" w:hAnsiTheme="minorHAnsi" w:cstheme="minorHAnsi"/>
                <w:color w:val="000000"/>
                <w:sz w:val="22"/>
                <w:szCs w:val="22"/>
              </w:rPr>
              <w:lastRenderedPageBreak/>
              <w:t>from having to type out the full text every time:</w:t>
            </w:r>
          </w:p>
          <w:p w14:paraId="4F8DD47E" w14:textId="77777777" w:rsidR="00CA3542" w:rsidRPr="00754A5A" w:rsidRDefault="00CA3542" w:rsidP="00B00731">
            <w:pPr>
              <w:pStyle w:val="NormalWeb"/>
              <w:shd w:val="clear" w:color="auto" w:fill="FFFFFF"/>
              <w:spacing w:line="270" w:lineRule="atLeast"/>
              <w:rPr>
                <w:rFonts w:asciiTheme="minorHAnsi" w:hAnsiTheme="minorHAnsi" w:cstheme="minorHAnsi"/>
                <w:sz w:val="22"/>
                <w:szCs w:val="22"/>
              </w:rPr>
            </w:pPr>
          </w:p>
        </w:tc>
        <w:tc>
          <w:tcPr>
            <w:tcW w:w="6595" w:type="dxa"/>
          </w:tcPr>
          <w:p w14:paraId="0F1DC277" w14:textId="77777777" w:rsidR="00CF7AE7" w:rsidRPr="00754A5A" w:rsidRDefault="00CF7AE7" w:rsidP="00B00731">
            <w:pPr>
              <w:pStyle w:val="NormalWeb"/>
              <w:shd w:val="clear" w:color="auto" w:fill="FFFFFF"/>
              <w:spacing w:line="270" w:lineRule="atLeast"/>
              <w:rPr>
                <w:rFonts w:asciiTheme="minorHAnsi" w:hAnsiTheme="minorHAnsi" w:cstheme="minorHAnsi"/>
                <w:sz w:val="22"/>
                <w:szCs w:val="22"/>
              </w:rPr>
            </w:pPr>
          </w:p>
        </w:tc>
        <w:tc>
          <w:tcPr>
            <w:tcW w:w="4178" w:type="dxa"/>
          </w:tcPr>
          <w:p w14:paraId="03B9F6CC" w14:textId="77777777" w:rsidR="00CF7AE7" w:rsidRPr="00754A5A" w:rsidRDefault="00CA3542" w:rsidP="00B00731">
            <w:pPr>
              <w:rPr>
                <w:rFonts w:cstheme="minorHAnsi"/>
              </w:rPr>
            </w:pPr>
            <w:r w:rsidRPr="00754A5A">
              <w:rPr>
                <w:rFonts w:cstheme="minorHAnsi"/>
              </w:rPr>
              <w:t>Unnecessary abbreviation</w:t>
            </w:r>
          </w:p>
        </w:tc>
        <w:tc>
          <w:tcPr>
            <w:tcW w:w="2385" w:type="dxa"/>
          </w:tcPr>
          <w:p w14:paraId="103D9FFE" w14:textId="47A0B94B" w:rsidR="005D0AD2" w:rsidRDefault="00CA3542" w:rsidP="00B00731">
            <w:pPr>
              <w:rPr>
                <w:rFonts w:cstheme="minorHAnsi"/>
              </w:rPr>
            </w:pPr>
            <w:r w:rsidRPr="00754A5A">
              <w:rPr>
                <w:rFonts w:cstheme="minorHAnsi"/>
              </w:rPr>
              <w:t xml:space="preserve">Search </w:t>
            </w:r>
            <w:hyperlink r:id="rId54" w:history="1">
              <w:proofErr w:type="spellStart"/>
              <w:r w:rsidRPr="008C29E3">
                <w:rPr>
                  <w:rStyle w:val="Hyperlink"/>
                  <w:rFonts w:cstheme="minorHAnsi"/>
                  <w:i/>
                  <w:iCs/>
                </w:rPr>
                <w:t>WriteAnswers</w:t>
              </w:r>
              <w:proofErr w:type="spellEnd"/>
            </w:hyperlink>
            <w:r w:rsidRPr="00754A5A">
              <w:rPr>
                <w:rFonts w:cstheme="minorHAnsi"/>
              </w:rPr>
              <w:t xml:space="preserve"> for “abbreviation” </w:t>
            </w:r>
          </w:p>
          <w:p w14:paraId="3F4635C7" w14:textId="0389E09F" w:rsidR="00F002BE" w:rsidRPr="00754A5A" w:rsidRDefault="00F002BE" w:rsidP="00B00731">
            <w:pPr>
              <w:rPr>
                <w:rFonts w:cstheme="minorHAnsi"/>
              </w:rPr>
            </w:pPr>
            <w:r>
              <w:rPr>
                <w:rFonts w:cstheme="minorHAnsi"/>
              </w:rPr>
              <w:t>OR</w:t>
            </w:r>
          </w:p>
          <w:p w14:paraId="3F0FD473" w14:textId="1784C90E" w:rsidR="005908F2" w:rsidRPr="00754A5A" w:rsidRDefault="00C769EE" w:rsidP="00B00731">
            <w:pPr>
              <w:rPr>
                <w:rFonts w:cstheme="minorHAnsi"/>
              </w:rPr>
            </w:pPr>
            <w:r w:rsidRPr="00C769EE">
              <w:rPr>
                <w:rFonts w:cstheme="minorHAnsi"/>
                <w:bCs/>
              </w:rPr>
              <w:t>See</w:t>
            </w:r>
            <w:r>
              <w:rPr>
                <w:rFonts w:cstheme="minorHAnsi"/>
                <w:b/>
              </w:rPr>
              <w:t xml:space="preserve"> </w:t>
            </w:r>
            <w:hyperlink r:id="rId55" w:history="1">
              <w:r w:rsidR="002D39DF" w:rsidRPr="00754A5A">
                <w:rPr>
                  <w:rStyle w:val="Hyperlink"/>
                  <w:rFonts w:cstheme="minorHAnsi"/>
                  <w:i/>
                </w:rPr>
                <w:t>Abbreviations</w:t>
              </w:r>
            </w:hyperlink>
          </w:p>
        </w:tc>
      </w:tr>
      <w:tr w:rsidR="00B82A31" w:rsidRPr="00754A5A" w14:paraId="0C388443" w14:textId="77777777" w:rsidTr="00B00731">
        <w:trPr>
          <w:trHeight w:val="1097"/>
        </w:trPr>
        <w:tc>
          <w:tcPr>
            <w:tcW w:w="2178" w:type="dxa"/>
          </w:tcPr>
          <w:p w14:paraId="47CBDA7B" w14:textId="58741598" w:rsidR="00B82A31" w:rsidRPr="00754A5A" w:rsidRDefault="00B82A31" w:rsidP="00B00731">
            <w:pPr>
              <w:pStyle w:val="Heading2"/>
              <w:spacing w:before="0"/>
              <w:outlineLvl w:val="1"/>
              <w:rPr>
                <w:rFonts w:asciiTheme="minorHAnsi" w:hAnsiTheme="minorHAnsi" w:cstheme="minorHAnsi"/>
                <w:sz w:val="22"/>
                <w:szCs w:val="22"/>
              </w:rPr>
            </w:pPr>
            <w:bookmarkStart w:id="43" w:name="_Toc342643746"/>
            <w:bookmarkStart w:id="44" w:name="_Toc160019405"/>
            <w:r w:rsidRPr="00754A5A">
              <w:rPr>
                <w:rFonts w:asciiTheme="minorHAnsi" w:hAnsiTheme="minorHAnsi" w:cstheme="minorHAnsi"/>
                <w:sz w:val="22"/>
                <w:szCs w:val="22"/>
              </w:rPr>
              <w:t>Consistent logic and direction throughout the paper</w:t>
            </w:r>
            <w:bookmarkEnd w:id="43"/>
            <w:bookmarkEnd w:id="44"/>
          </w:p>
        </w:tc>
        <w:tc>
          <w:tcPr>
            <w:tcW w:w="2495" w:type="dxa"/>
          </w:tcPr>
          <w:p w14:paraId="72897666" w14:textId="77777777" w:rsidR="00B82A31" w:rsidRPr="00754A5A" w:rsidRDefault="00B82A31" w:rsidP="00B00731">
            <w:pPr>
              <w:rPr>
                <w:rFonts w:eastAsia="Times New Roman" w:cstheme="minorHAnsi"/>
                <w:lang w:eastAsia="en-CA"/>
              </w:rPr>
            </w:pPr>
            <w:r w:rsidRPr="00754A5A">
              <w:rPr>
                <w:rFonts w:eastAsia="Times New Roman" w:cstheme="minorHAnsi"/>
                <w:lang w:eastAsia="en-CA"/>
              </w:rPr>
              <w:t xml:space="preserve">The </w:t>
            </w:r>
            <w:r w:rsidR="00934232" w:rsidRPr="00754A5A">
              <w:rPr>
                <w:rFonts w:eastAsia="Times New Roman" w:cstheme="minorHAnsi"/>
                <w:lang w:eastAsia="en-CA"/>
              </w:rPr>
              <w:t>information</w:t>
            </w:r>
            <w:r w:rsidRPr="00754A5A">
              <w:rPr>
                <w:rFonts w:eastAsia="Times New Roman" w:cstheme="minorHAnsi"/>
                <w:lang w:eastAsia="en-CA"/>
              </w:rPr>
              <w:t xml:space="preserve"> in the paper should connect easily from one focus to the next. If the reader </w:t>
            </w:r>
            <w:r w:rsidR="000C242B" w:rsidRPr="00754A5A">
              <w:rPr>
                <w:rFonts w:eastAsia="Times New Roman" w:cstheme="minorHAnsi"/>
                <w:lang w:eastAsia="en-CA"/>
              </w:rPr>
              <w:t>must</w:t>
            </w:r>
            <w:r w:rsidRPr="00754A5A">
              <w:rPr>
                <w:rFonts w:eastAsia="Times New Roman" w:cstheme="minorHAnsi"/>
                <w:lang w:eastAsia="en-CA"/>
              </w:rPr>
              <w:t xml:space="preserve"> stop at any point to try to figure out what the author is </w:t>
            </w:r>
            <w:r w:rsidR="00934232" w:rsidRPr="00754A5A">
              <w:rPr>
                <w:rFonts w:eastAsia="Times New Roman" w:cstheme="minorHAnsi"/>
                <w:lang w:eastAsia="en-CA"/>
              </w:rPr>
              <w:t>saying</w:t>
            </w:r>
            <w:r w:rsidRPr="00754A5A">
              <w:rPr>
                <w:rFonts w:eastAsia="Times New Roman" w:cstheme="minorHAnsi"/>
                <w:lang w:eastAsia="en-CA"/>
              </w:rPr>
              <w:t xml:space="preserve">, the flow of the paper </w:t>
            </w:r>
            <w:r w:rsidR="00934232" w:rsidRPr="00754A5A">
              <w:rPr>
                <w:rFonts w:eastAsia="Times New Roman" w:cstheme="minorHAnsi"/>
                <w:lang w:eastAsia="en-CA"/>
              </w:rPr>
              <w:t>will be</w:t>
            </w:r>
            <w:r w:rsidRPr="00754A5A">
              <w:rPr>
                <w:rFonts w:eastAsia="Times New Roman" w:cstheme="minorHAnsi"/>
                <w:lang w:eastAsia="en-CA"/>
              </w:rPr>
              <w:t xml:space="preserve"> broken. Usually, problems with flow and logic are a result of the author not planning the direction and details of the paper before starting to write. </w:t>
            </w:r>
          </w:p>
        </w:tc>
        <w:tc>
          <w:tcPr>
            <w:tcW w:w="6595" w:type="dxa"/>
          </w:tcPr>
          <w:p w14:paraId="1E901F78" w14:textId="77777777" w:rsidR="00B82A31" w:rsidRPr="00754A5A" w:rsidRDefault="00B82A31" w:rsidP="00B00731">
            <w:pPr>
              <w:rPr>
                <w:rFonts w:eastAsia="Times New Roman" w:cstheme="minorHAnsi"/>
                <w:lang w:eastAsia="en-CA"/>
              </w:rPr>
            </w:pPr>
          </w:p>
        </w:tc>
        <w:tc>
          <w:tcPr>
            <w:tcW w:w="4178" w:type="dxa"/>
          </w:tcPr>
          <w:p w14:paraId="1A13EE2D" w14:textId="77777777" w:rsidR="00B82A31" w:rsidRPr="00754A5A" w:rsidRDefault="00B82A31" w:rsidP="00B00731">
            <w:pPr>
              <w:rPr>
                <w:rFonts w:cstheme="minorHAnsi"/>
              </w:rPr>
            </w:pPr>
            <w:r w:rsidRPr="00754A5A">
              <w:rPr>
                <w:rFonts w:cstheme="minorHAnsi"/>
              </w:rPr>
              <w:t>Break in flow</w:t>
            </w:r>
          </w:p>
          <w:p w14:paraId="09A4F4F1" w14:textId="77777777" w:rsidR="00B82A31" w:rsidRPr="00754A5A" w:rsidRDefault="00B82A31" w:rsidP="00B00731">
            <w:pPr>
              <w:rPr>
                <w:rFonts w:cstheme="minorHAnsi"/>
              </w:rPr>
            </w:pPr>
          </w:p>
        </w:tc>
        <w:tc>
          <w:tcPr>
            <w:tcW w:w="2385" w:type="dxa"/>
          </w:tcPr>
          <w:p w14:paraId="444EA3AA" w14:textId="77777777" w:rsidR="00987BF1" w:rsidRPr="008C29E3" w:rsidRDefault="00BD7A64" w:rsidP="00B00731">
            <w:pPr>
              <w:rPr>
                <w:rStyle w:val="Hyperlink"/>
                <w:rFonts w:cstheme="minorHAnsi"/>
                <w:i/>
                <w:iCs/>
              </w:rPr>
            </w:pPr>
            <w:hyperlink r:id="rId56" w:history="1">
              <w:r w:rsidR="00987BF1" w:rsidRPr="008C29E3">
                <w:rPr>
                  <w:rStyle w:val="Hyperlink"/>
                  <w:rFonts w:cstheme="minorHAnsi"/>
                  <w:i/>
                  <w:iCs/>
                </w:rPr>
                <w:t>Identify Knowledge: Prepare to Tell the Story (Four Feathers Writing Guide)</w:t>
              </w:r>
            </w:hyperlink>
          </w:p>
          <w:p w14:paraId="769EC73F" w14:textId="77777777" w:rsidR="00987BF1" w:rsidRDefault="00987BF1" w:rsidP="00B00731"/>
          <w:p w14:paraId="185564B2" w14:textId="02579FEC" w:rsidR="00AB223A" w:rsidRPr="008C29E3" w:rsidRDefault="00FC33D8" w:rsidP="00B00731">
            <w:pPr>
              <w:rPr>
                <w:rStyle w:val="Hyperlink"/>
                <w:rFonts w:cstheme="minorHAnsi"/>
                <w:i/>
                <w:iCs/>
              </w:rPr>
            </w:pPr>
            <w:r>
              <w:fldChar w:fldCharType="begin"/>
            </w:r>
            <w:r>
              <w:instrText xml:space="preserve"> HYPERLINK "https://writeanswers.royalroads.ca/faq/206788" </w:instrText>
            </w:r>
            <w:r>
              <w:fldChar w:fldCharType="separate"/>
            </w:r>
            <w:r w:rsidR="009D1667" w:rsidRPr="008C29E3">
              <w:rPr>
                <w:rStyle w:val="Hyperlink"/>
                <w:i/>
                <w:iCs/>
              </w:rPr>
              <w:t>How Can I Improve the Logic in My Writing?</w:t>
            </w:r>
          </w:p>
          <w:p w14:paraId="1F04BB69" w14:textId="2BA1A3CC" w:rsidR="00D93245" w:rsidRPr="00754A5A" w:rsidRDefault="00FC33D8" w:rsidP="00B00731">
            <w:pPr>
              <w:rPr>
                <w:rStyle w:val="Hyperlink"/>
                <w:rFonts w:cstheme="minorHAnsi"/>
                <w:color w:val="auto"/>
                <w:u w:val="none"/>
              </w:rPr>
            </w:pPr>
            <w:r>
              <w:fldChar w:fldCharType="end"/>
            </w:r>
          </w:p>
          <w:p w14:paraId="079743FA" w14:textId="63CD4E69" w:rsidR="00AB223A" w:rsidRPr="008C29E3" w:rsidRDefault="009D1667" w:rsidP="00B00731">
            <w:pPr>
              <w:rPr>
                <w:rStyle w:val="Hyperlink"/>
                <w:rFonts w:cstheme="minorHAnsi"/>
                <w:i/>
                <w:iCs/>
              </w:rPr>
            </w:pPr>
            <w:r>
              <w:rPr>
                <w:rFonts w:eastAsiaTheme="minorHAnsi"/>
              </w:rPr>
              <w:fldChar w:fldCharType="begin"/>
            </w:r>
            <w:r>
              <w:instrText xml:space="preserve"> HYPERLINK "https://libguides.royalroads.ca/developing_essay/planning" </w:instrText>
            </w:r>
            <w:r>
              <w:rPr>
                <w:rFonts w:eastAsiaTheme="minorHAnsi"/>
              </w:rPr>
              <w:fldChar w:fldCharType="separate"/>
            </w:r>
            <w:hyperlink r:id="rId57" w:history="1">
              <w:r w:rsidR="00525F72" w:rsidRPr="008C29E3">
                <w:rPr>
                  <w:rStyle w:val="Hyperlink"/>
                  <w:rFonts w:cstheme="minorHAnsi"/>
                  <w:i/>
                  <w:iCs/>
                </w:rPr>
                <w:t xml:space="preserve">Planning the </w:t>
              </w:r>
              <w:r w:rsidR="00AB223A" w:rsidRPr="008C29E3">
                <w:rPr>
                  <w:rStyle w:val="Hyperlink"/>
                  <w:rFonts w:cstheme="minorHAnsi"/>
                  <w:i/>
                  <w:iCs/>
                </w:rPr>
                <w:t>P</w:t>
              </w:r>
              <w:r w:rsidR="00525F72" w:rsidRPr="008C29E3">
                <w:rPr>
                  <w:rStyle w:val="Hyperlink"/>
                  <w:rFonts w:cstheme="minorHAnsi"/>
                  <w:i/>
                  <w:iCs/>
                </w:rPr>
                <w:t>aper</w:t>
              </w:r>
            </w:hyperlink>
            <w:r w:rsidR="00525F72" w:rsidRPr="008C29E3">
              <w:rPr>
                <w:rStyle w:val="Hyperlink"/>
                <w:rFonts w:cstheme="minorHAnsi"/>
                <w:i/>
                <w:iCs/>
              </w:rPr>
              <w:t xml:space="preserve"> </w:t>
            </w:r>
          </w:p>
          <w:p w14:paraId="511776E1" w14:textId="0E2F2B6F" w:rsidR="00B82A31" w:rsidRPr="00754A5A" w:rsidRDefault="009D1667" w:rsidP="00B00731">
            <w:pPr>
              <w:pStyle w:val="ListParagraph"/>
              <w:ind w:left="0"/>
              <w:rPr>
                <w:rFonts w:cstheme="minorHAnsi"/>
              </w:rPr>
            </w:pPr>
            <w:r>
              <w:fldChar w:fldCharType="end"/>
            </w:r>
          </w:p>
        </w:tc>
      </w:tr>
      <w:tr w:rsidR="006D74EC" w:rsidRPr="00754A5A" w14:paraId="4ABB0C68" w14:textId="77777777" w:rsidTr="00B00731">
        <w:tc>
          <w:tcPr>
            <w:tcW w:w="2178" w:type="dxa"/>
          </w:tcPr>
          <w:p w14:paraId="6F36AEBE" w14:textId="77777777" w:rsidR="006D74EC" w:rsidRPr="00754A5A" w:rsidRDefault="006D74EC" w:rsidP="00B00731">
            <w:pPr>
              <w:pStyle w:val="Heading2"/>
              <w:spacing w:before="0"/>
              <w:outlineLvl w:val="1"/>
              <w:rPr>
                <w:rFonts w:asciiTheme="minorHAnsi" w:hAnsiTheme="minorHAnsi" w:cstheme="minorHAnsi"/>
                <w:sz w:val="22"/>
                <w:szCs w:val="22"/>
              </w:rPr>
            </w:pPr>
            <w:bookmarkStart w:id="45" w:name="_Toc342643745"/>
            <w:bookmarkStart w:id="46" w:name="_Toc160019406"/>
            <w:r w:rsidRPr="00754A5A">
              <w:rPr>
                <w:rFonts w:asciiTheme="minorHAnsi" w:hAnsiTheme="minorHAnsi" w:cstheme="minorHAnsi"/>
                <w:sz w:val="22"/>
                <w:szCs w:val="22"/>
              </w:rPr>
              <w:t>Transitions</w:t>
            </w:r>
            <w:bookmarkEnd w:id="46"/>
          </w:p>
        </w:tc>
        <w:tc>
          <w:tcPr>
            <w:tcW w:w="2495" w:type="dxa"/>
          </w:tcPr>
          <w:p w14:paraId="1FDA95E7" w14:textId="4A077BDA" w:rsidR="006D74EC" w:rsidRPr="00754A5A" w:rsidRDefault="006D74EC" w:rsidP="00B00731">
            <w:pPr>
              <w:rPr>
                <w:rFonts w:eastAsia="Times New Roman" w:cstheme="minorHAnsi"/>
                <w:lang w:eastAsia="en-CA"/>
              </w:rPr>
            </w:pPr>
            <w:r w:rsidRPr="00754A5A">
              <w:rPr>
                <w:rFonts w:eastAsia="Times New Roman" w:cstheme="minorHAnsi"/>
                <w:lang w:eastAsia="en-CA"/>
              </w:rPr>
              <w:t xml:space="preserve">Transitions serve to connect sentences and paragraphs so that </w:t>
            </w:r>
            <w:proofErr w:type="gramStart"/>
            <w:r w:rsidRPr="00754A5A">
              <w:rPr>
                <w:rFonts w:eastAsia="Times New Roman" w:cstheme="minorHAnsi"/>
                <w:lang w:eastAsia="en-CA"/>
              </w:rPr>
              <w:t>it’s</w:t>
            </w:r>
            <w:proofErr w:type="gramEnd"/>
            <w:r w:rsidRPr="00754A5A">
              <w:rPr>
                <w:rFonts w:eastAsia="Times New Roman" w:cstheme="minorHAnsi"/>
                <w:lang w:eastAsia="en-CA"/>
              </w:rPr>
              <w:t xml:space="preserve"> easy for the reader to understand how the author is moving from one to the next. When an author </w:t>
            </w:r>
            <w:proofErr w:type="gramStart"/>
            <w:r w:rsidRPr="00754A5A">
              <w:rPr>
                <w:rFonts w:eastAsia="Times New Roman" w:cstheme="minorHAnsi"/>
                <w:lang w:eastAsia="en-CA"/>
              </w:rPr>
              <w:t>doesn’t</w:t>
            </w:r>
            <w:proofErr w:type="gramEnd"/>
            <w:r w:rsidRPr="00754A5A">
              <w:rPr>
                <w:rFonts w:eastAsia="Times New Roman" w:cstheme="minorHAnsi"/>
                <w:lang w:eastAsia="en-CA"/>
              </w:rPr>
              <w:t xml:space="preserve"> use transitions, the logic and/or flow of the essay </w:t>
            </w:r>
            <w:r w:rsidR="002F08B6">
              <w:rPr>
                <w:rFonts w:eastAsia="Times New Roman" w:cstheme="minorHAnsi"/>
                <w:lang w:eastAsia="en-CA"/>
              </w:rPr>
              <w:t xml:space="preserve">may </w:t>
            </w:r>
            <w:r w:rsidRPr="00754A5A">
              <w:rPr>
                <w:rFonts w:eastAsia="Times New Roman" w:cstheme="minorHAnsi"/>
                <w:lang w:eastAsia="en-CA"/>
              </w:rPr>
              <w:t xml:space="preserve">suffer and </w:t>
            </w:r>
            <w:r w:rsidR="002F08B6">
              <w:rPr>
                <w:rFonts w:eastAsia="Times New Roman" w:cstheme="minorHAnsi"/>
                <w:lang w:eastAsia="en-CA"/>
              </w:rPr>
              <w:t>r</w:t>
            </w:r>
            <w:r w:rsidRPr="00754A5A">
              <w:rPr>
                <w:rFonts w:eastAsia="Times New Roman" w:cstheme="minorHAnsi"/>
                <w:lang w:eastAsia="en-CA"/>
              </w:rPr>
              <w:t xml:space="preserve">esult in a choppy reading experience. </w:t>
            </w:r>
          </w:p>
        </w:tc>
        <w:tc>
          <w:tcPr>
            <w:tcW w:w="6595" w:type="dxa"/>
          </w:tcPr>
          <w:p w14:paraId="1FB58188" w14:textId="77777777" w:rsidR="006D74EC" w:rsidRPr="00754A5A" w:rsidRDefault="00920CAB" w:rsidP="00B00731">
            <w:pPr>
              <w:rPr>
                <w:rFonts w:eastAsia="Times New Roman" w:cstheme="minorHAnsi"/>
                <w:lang w:eastAsia="en-CA"/>
              </w:rPr>
            </w:pPr>
            <w:r w:rsidRPr="00754A5A">
              <w:rPr>
                <w:rFonts w:eastAsia="Times New Roman" w:cstheme="minorHAnsi"/>
                <w:color w:val="00B0F0"/>
                <w:lang w:eastAsia="en-CA"/>
              </w:rPr>
              <w:t>No transitions</w:t>
            </w:r>
            <w:r w:rsidR="006D74EC" w:rsidRPr="00754A5A">
              <w:rPr>
                <w:rFonts w:eastAsia="Times New Roman" w:cstheme="minorHAnsi"/>
                <w:lang w:eastAsia="en-CA"/>
              </w:rPr>
              <w:t xml:space="preserve">: Apples are a versatile fruit. Applesauce can be a low-fat alternative in baking. Apples complement the flavour of pork. A </w:t>
            </w:r>
            <w:r w:rsidR="00545689" w:rsidRPr="00754A5A">
              <w:rPr>
                <w:rFonts w:eastAsia="Times New Roman" w:cstheme="minorHAnsi"/>
                <w:lang w:eastAsia="en-CA"/>
              </w:rPr>
              <w:t>popular</w:t>
            </w:r>
            <w:r w:rsidR="006D74EC" w:rsidRPr="00754A5A">
              <w:rPr>
                <w:rFonts w:eastAsia="Times New Roman" w:cstheme="minorHAnsi"/>
                <w:lang w:eastAsia="en-CA"/>
              </w:rPr>
              <w:t xml:space="preserve"> use </w:t>
            </w:r>
            <w:r w:rsidR="00545689" w:rsidRPr="00754A5A">
              <w:rPr>
                <w:rFonts w:eastAsia="Times New Roman" w:cstheme="minorHAnsi"/>
                <w:lang w:eastAsia="en-CA"/>
              </w:rPr>
              <w:t xml:space="preserve">for the fruit </w:t>
            </w:r>
            <w:r w:rsidR="006D74EC" w:rsidRPr="00754A5A">
              <w:rPr>
                <w:rFonts w:eastAsia="Times New Roman" w:cstheme="minorHAnsi"/>
                <w:lang w:eastAsia="en-CA"/>
              </w:rPr>
              <w:t>is apple pie, which is a delicious dessert.</w:t>
            </w:r>
          </w:p>
          <w:p w14:paraId="1137043E" w14:textId="77777777" w:rsidR="006D74EC" w:rsidRPr="00754A5A" w:rsidRDefault="006D74EC" w:rsidP="00B00731">
            <w:pPr>
              <w:rPr>
                <w:rFonts w:eastAsia="Times New Roman" w:cstheme="minorHAnsi"/>
                <w:lang w:eastAsia="en-CA"/>
              </w:rPr>
            </w:pPr>
          </w:p>
          <w:p w14:paraId="06AA7D18" w14:textId="77777777" w:rsidR="006D74EC" w:rsidRPr="00754A5A" w:rsidRDefault="006D74EC" w:rsidP="00B00731">
            <w:pPr>
              <w:rPr>
                <w:rFonts w:eastAsia="Times New Roman" w:cstheme="minorHAnsi"/>
                <w:lang w:eastAsia="en-CA"/>
              </w:rPr>
            </w:pPr>
            <w:r w:rsidRPr="00754A5A">
              <w:rPr>
                <w:rFonts w:eastAsia="Times New Roman" w:cstheme="minorHAnsi"/>
                <w:color w:val="00B050"/>
                <w:lang w:eastAsia="en-CA"/>
              </w:rPr>
              <w:t>Better</w:t>
            </w:r>
            <w:r w:rsidRPr="00754A5A">
              <w:rPr>
                <w:rFonts w:eastAsia="Times New Roman" w:cstheme="minorHAnsi"/>
                <w:lang w:eastAsia="en-CA"/>
              </w:rPr>
              <w:t xml:space="preserve">: Apples are a versatile fruit. Not only are they a healthy and delicious snack, </w:t>
            </w:r>
            <w:proofErr w:type="gramStart"/>
            <w:r w:rsidRPr="00754A5A">
              <w:rPr>
                <w:rFonts w:eastAsia="Times New Roman" w:cstheme="minorHAnsi"/>
                <w:lang w:eastAsia="en-CA"/>
              </w:rPr>
              <w:t>they can</w:t>
            </w:r>
            <w:proofErr w:type="gramEnd"/>
            <w:r w:rsidRPr="00754A5A">
              <w:rPr>
                <w:rFonts w:eastAsia="Times New Roman" w:cstheme="minorHAnsi"/>
                <w:lang w:eastAsia="en-CA"/>
              </w:rPr>
              <w:t xml:space="preserve"> be used in a variety of other ways. For example, applesauce can be used as a low-fat alternative to butter in baking. Also, cooked apples complement the flavour of pork. Finally, </w:t>
            </w:r>
            <w:r w:rsidR="00545689" w:rsidRPr="00754A5A">
              <w:rPr>
                <w:rFonts w:eastAsia="Times New Roman" w:cstheme="minorHAnsi"/>
                <w:lang w:eastAsia="en-CA"/>
              </w:rPr>
              <w:t>a popular use</w:t>
            </w:r>
            <w:r w:rsidRPr="00754A5A">
              <w:rPr>
                <w:rFonts w:eastAsia="Times New Roman" w:cstheme="minorHAnsi"/>
                <w:lang w:eastAsia="en-CA"/>
              </w:rPr>
              <w:t xml:space="preserve"> for the fruit is apple pie, which is a delicious dessert.</w:t>
            </w:r>
          </w:p>
          <w:p w14:paraId="558DA888" w14:textId="77777777" w:rsidR="006D74EC" w:rsidRPr="00754A5A" w:rsidRDefault="006D74EC" w:rsidP="00B00731">
            <w:pPr>
              <w:rPr>
                <w:rFonts w:eastAsia="Times New Roman" w:cstheme="minorHAnsi"/>
                <w:lang w:eastAsia="en-CA"/>
              </w:rPr>
            </w:pPr>
          </w:p>
          <w:p w14:paraId="368746B1" w14:textId="77777777" w:rsidR="006D74EC" w:rsidRPr="00754A5A" w:rsidRDefault="006D74EC" w:rsidP="00B00731">
            <w:pPr>
              <w:rPr>
                <w:rFonts w:eastAsia="Times New Roman" w:cstheme="minorHAnsi"/>
                <w:lang w:eastAsia="en-CA"/>
              </w:rPr>
            </w:pPr>
          </w:p>
        </w:tc>
        <w:tc>
          <w:tcPr>
            <w:tcW w:w="4178" w:type="dxa"/>
          </w:tcPr>
          <w:p w14:paraId="7EAFD39B" w14:textId="77777777" w:rsidR="006D74EC" w:rsidRPr="00754A5A" w:rsidRDefault="006D74EC" w:rsidP="00B00731">
            <w:pPr>
              <w:rPr>
                <w:rFonts w:cstheme="minorHAnsi"/>
              </w:rPr>
            </w:pPr>
            <w:r w:rsidRPr="00754A5A">
              <w:rPr>
                <w:rFonts w:cstheme="minorHAnsi"/>
              </w:rPr>
              <w:t>Missing transitional expression. How do these sentences/ideas connect?</w:t>
            </w:r>
          </w:p>
          <w:p w14:paraId="3A55E34F" w14:textId="77777777" w:rsidR="006D74EC" w:rsidRPr="00754A5A" w:rsidRDefault="006D74EC" w:rsidP="00B00731">
            <w:pPr>
              <w:rPr>
                <w:rFonts w:cstheme="minorHAnsi"/>
              </w:rPr>
            </w:pPr>
          </w:p>
          <w:p w14:paraId="0BFE2D3C" w14:textId="77777777" w:rsidR="006D74EC" w:rsidRPr="00754A5A" w:rsidRDefault="006D74EC" w:rsidP="00B00731">
            <w:pPr>
              <w:rPr>
                <w:rFonts w:cstheme="minorHAnsi"/>
              </w:rPr>
            </w:pPr>
            <w:r w:rsidRPr="00754A5A">
              <w:rPr>
                <w:rFonts w:cstheme="minorHAnsi"/>
              </w:rPr>
              <w:t>Missing transitional sentence. What is the connection between this paragraph and the following paragraph?</w:t>
            </w:r>
          </w:p>
        </w:tc>
        <w:tc>
          <w:tcPr>
            <w:tcW w:w="2385" w:type="dxa"/>
          </w:tcPr>
          <w:p w14:paraId="5D87B0F6" w14:textId="4BC8D970" w:rsidR="00831CD5" w:rsidRPr="00754A5A" w:rsidRDefault="00BD7A64" w:rsidP="00B00731">
            <w:pPr>
              <w:rPr>
                <w:rStyle w:val="Hyperlink"/>
                <w:rFonts w:cstheme="minorHAnsi"/>
                <w:color w:val="auto"/>
                <w:u w:val="none"/>
              </w:rPr>
            </w:pPr>
            <w:hyperlink r:id="rId58" w:history="1">
              <w:r w:rsidR="00831CD5" w:rsidRPr="008C29E3">
                <w:rPr>
                  <w:rStyle w:val="Hyperlink"/>
                  <w:rFonts w:cstheme="minorHAnsi"/>
                  <w:i/>
                  <w:iCs/>
                </w:rPr>
                <w:t>Writing an Academic Paragraph</w:t>
              </w:r>
              <w:r w:rsidR="00831CD5" w:rsidRPr="00E505E9">
                <w:rPr>
                  <w:rStyle w:val="Hyperlink"/>
                  <w:rFonts w:cstheme="minorHAnsi"/>
                </w:rPr>
                <w:t xml:space="preserve"> </w:t>
              </w:r>
              <w:r w:rsidR="008C29E3">
                <w:rPr>
                  <w:rStyle w:val="Hyperlink"/>
                  <w:rFonts w:cstheme="minorHAnsi"/>
                </w:rPr>
                <w:t>(</w:t>
              </w:r>
              <w:r w:rsidR="00831CD5" w:rsidRPr="00E505E9">
                <w:rPr>
                  <w:rStyle w:val="Hyperlink"/>
                  <w:rFonts w:cstheme="minorHAnsi"/>
                </w:rPr>
                <w:t>video</w:t>
              </w:r>
            </w:hyperlink>
            <w:r w:rsidR="008C29E3">
              <w:rPr>
                <w:rStyle w:val="Hyperlink"/>
                <w:rFonts w:cstheme="minorHAnsi"/>
              </w:rPr>
              <w:t>)</w:t>
            </w:r>
            <w:r w:rsidR="00831CD5" w:rsidRPr="00754A5A">
              <w:rPr>
                <w:rFonts w:cstheme="minorHAnsi"/>
              </w:rPr>
              <w:t xml:space="preserve"> </w:t>
            </w:r>
          </w:p>
          <w:p w14:paraId="526FE9EA" w14:textId="77777777" w:rsidR="00D93245" w:rsidRPr="00754A5A" w:rsidRDefault="00D93245" w:rsidP="00B00731">
            <w:pPr>
              <w:rPr>
                <w:rFonts w:cstheme="minorHAnsi"/>
              </w:rPr>
            </w:pPr>
          </w:p>
          <w:p w14:paraId="2A6DA0B5" w14:textId="32FFDDE2" w:rsidR="006D74EC" w:rsidRPr="008C29E3" w:rsidRDefault="00BD7A64" w:rsidP="00B00731">
            <w:pPr>
              <w:rPr>
                <w:rFonts w:cstheme="minorHAnsi"/>
                <w:i/>
                <w:iCs/>
              </w:rPr>
            </w:pPr>
            <w:hyperlink r:id="rId59" w:history="1">
              <w:r w:rsidR="00831CD5" w:rsidRPr="008C29E3">
                <w:rPr>
                  <w:rStyle w:val="Hyperlink"/>
                  <w:rFonts w:cstheme="minorHAnsi"/>
                  <w:i/>
                  <w:iCs/>
                </w:rPr>
                <w:t xml:space="preserve">Transitional </w:t>
              </w:r>
              <w:r w:rsidR="008C29E3" w:rsidRPr="008C29E3">
                <w:rPr>
                  <w:rStyle w:val="Hyperlink"/>
                  <w:rFonts w:cstheme="minorHAnsi"/>
                  <w:i/>
                  <w:iCs/>
                </w:rPr>
                <w:t>E</w:t>
              </w:r>
              <w:r w:rsidR="00831CD5" w:rsidRPr="008C29E3">
                <w:rPr>
                  <w:rStyle w:val="Hyperlink"/>
                  <w:rFonts w:cstheme="minorHAnsi"/>
                  <w:i/>
                  <w:iCs/>
                </w:rPr>
                <w:t xml:space="preserve">xpressions and </w:t>
              </w:r>
              <w:r w:rsidR="008C29E3" w:rsidRPr="008C29E3">
                <w:rPr>
                  <w:rStyle w:val="Hyperlink"/>
                  <w:rFonts w:cstheme="minorHAnsi"/>
                  <w:i/>
                  <w:iCs/>
                </w:rPr>
                <w:t>T</w:t>
              </w:r>
              <w:r w:rsidR="00831CD5" w:rsidRPr="008C29E3">
                <w:rPr>
                  <w:rStyle w:val="Hyperlink"/>
                  <w:rFonts w:cstheme="minorHAnsi"/>
                  <w:i/>
                  <w:iCs/>
                </w:rPr>
                <w:t xml:space="preserve">ransitional </w:t>
              </w:r>
              <w:r w:rsidR="008C29E3" w:rsidRPr="008C29E3">
                <w:rPr>
                  <w:rStyle w:val="Hyperlink"/>
                  <w:rFonts w:cstheme="minorHAnsi"/>
                  <w:i/>
                  <w:iCs/>
                </w:rPr>
                <w:t>S</w:t>
              </w:r>
              <w:r w:rsidR="00831CD5" w:rsidRPr="008C29E3">
                <w:rPr>
                  <w:rStyle w:val="Hyperlink"/>
                  <w:rFonts w:cstheme="minorHAnsi"/>
                  <w:i/>
                  <w:iCs/>
                </w:rPr>
                <w:t>entences</w:t>
              </w:r>
            </w:hyperlink>
            <w:r w:rsidR="006E61D3" w:rsidRPr="008C29E3">
              <w:rPr>
                <w:rFonts w:cstheme="minorHAnsi"/>
                <w:i/>
                <w:iCs/>
              </w:rPr>
              <w:t xml:space="preserve"> </w:t>
            </w:r>
          </w:p>
        </w:tc>
      </w:tr>
      <w:tr w:rsidR="00B82A31" w:rsidRPr="00754A5A" w14:paraId="45B85797" w14:textId="77777777" w:rsidTr="00B00731">
        <w:trPr>
          <w:trHeight w:val="1097"/>
        </w:trPr>
        <w:tc>
          <w:tcPr>
            <w:tcW w:w="2178" w:type="dxa"/>
          </w:tcPr>
          <w:p w14:paraId="04D7C4A8" w14:textId="46F83225" w:rsidR="00B82A31" w:rsidRPr="00754A5A" w:rsidRDefault="00B82A31" w:rsidP="00B00731">
            <w:pPr>
              <w:pStyle w:val="Heading2"/>
              <w:spacing w:before="0"/>
              <w:outlineLvl w:val="1"/>
              <w:rPr>
                <w:rFonts w:asciiTheme="minorHAnsi" w:hAnsiTheme="minorHAnsi" w:cstheme="minorHAnsi"/>
                <w:sz w:val="22"/>
                <w:szCs w:val="22"/>
              </w:rPr>
            </w:pPr>
            <w:bookmarkStart w:id="47" w:name="_Toc160019407"/>
            <w:r w:rsidRPr="00754A5A">
              <w:rPr>
                <w:rFonts w:asciiTheme="minorHAnsi" w:hAnsiTheme="minorHAnsi" w:cstheme="minorHAnsi"/>
                <w:sz w:val="22"/>
                <w:szCs w:val="22"/>
              </w:rPr>
              <w:lastRenderedPageBreak/>
              <w:t xml:space="preserve">Use of the </w:t>
            </w:r>
            <w:r w:rsidR="002D4322" w:rsidRPr="00754A5A">
              <w:rPr>
                <w:rFonts w:asciiTheme="minorHAnsi" w:hAnsiTheme="minorHAnsi" w:cstheme="minorHAnsi"/>
                <w:sz w:val="22"/>
                <w:szCs w:val="22"/>
              </w:rPr>
              <w:t>first-person</w:t>
            </w:r>
            <w:r w:rsidRPr="00754A5A">
              <w:rPr>
                <w:rFonts w:asciiTheme="minorHAnsi" w:hAnsiTheme="minorHAnsi" w:cstheme="minorHAnsi"/>
                <w:sz w:val="22"/>
                <w:szCs w:val="22"/>
              </w:rPr>
              <w:t xml:space="preserve"> point-of-view (e.g., I, my)</w:t>
            </w:r>
            <w:bookmarkEnd w:id="45"/>
            <w:bookmarkEnd w:id="47"/>
          </w:p>
        </w:tc>
        <w:tc>
          <w:tcPr>
            <w:tcW w:w="2495" w:type="dxa"/>
          </w:tcPr>
          <w:p w14:paraId="64A01075" w14:textId="06229F7A" w:rsidR="00083E60" w:rsidRPr="00754A5A" w:rsidRDefault="00083E60" w:rsidP="00B00731">
            <w:pPr>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r w:rsidR="00C769EE">
              <w:rPr>
                <w:rFonts w:cstheme="minorHAnsi"/>
                <w:b/>
              </w:rPr>
              <w:t>.</w:t>
            </w:r>
            <w:r w:rsidRPr="00754A5A">
              <w:rPr>
                <w:rFonts w:cstheme="minorHAnsi"/>
                <w:b/>
              </w:rPr>
              <w:t>)</w:t>
            </w:r>
          </w:p>
          <w:p w14:paraId="6BA457E1" w14:textId="794CCEAD" w:rsidR="00B82A31" w:rsidRPr="00754A5A" w:rsidRDefault="00B82A31" w:rsidP="00B00731">
            <w:pPr>
              <w:rPr>
                <w:rFonts w:eastAsia="Times New Roman" w:cstheme="minorHAnsi"/>
                <w:lang w:eastAsia="en-CA"/>
              </w:rPr>
            </w:pPr>
            <w:r w:rsidRPr="00754A5A">
              <w:rPr>
                <w:rFonts w:eastAsia="Times New Roman" w:cstheme="minorHAnsi"/>
                <w:lang w:eastAsia="en-CA"/>
              </w:rPr>
              <w:t>Unless directed otherwise by the professor/program, the APA</w:t>
            </w:r>
            <w:r w:rsidR="002D4322" w:rsidRPr="00754A5A">
              <w:rPr>
                <w:rFonts w:eastAsia="Times New Roman" w:cstheme="minorHAnsi"/>
                <w:lang w:eastAsia="en-CA"/>
              </w:rPr>
              <w:t xml:space="preserve"> Style rules</w:t>
            </w:r>
            <w:r w:rsidRPr="00754A5A">
              <w:rPr>
                <w:rFonts w:eastAsia="Times New Roman" w:cstheme="minorHAnsi"/>
                <w:lang w:eastAsia="en-CA"/>
              </w:rPr>
              <w:t xml:space="preserve"> </w:t>
            </w:r>
            <w:proofErr w:type="gramStart"/>
            <w:r w:rsidRPr="00754A5A">
              <w:rPr>
                <w:rFonts w:eastAsia="Times New Roman" w:cstheme="minorHAnsi"/>
                <w:lang w:eastAsia="en-CA"/>
              </w:rPr>
              <w:t>encourages</w:t>
            </w:r>
            <w:proofErr w:type="gramEnd"/>
            <w:r w:rsidRPr="00754A5A">
              <w:rPr>
                <w:rFonts w:eastAsia="Times New Roman" w:cstheme="minorHAnsi"/>
                <w:lang w:eastAsia="en-CA"/>
              </w:rPr>
              <w:t xml:space="preserve"> authors to use the first person singular pronoun “I”, rather than a third person construction (</w:t>
            </w:r>
            <w:r w:rsidR="001F0196" w:rsidRPr="00754A5A">
              <w:rPr>
                <w:rFonts w:eastAsia="Times New Roman" w:cstheme="minorHAnsi"/>
                <w:lang w:eastAsia="en-CA"/>
              </w:rPr>
              <w:t xml:space="preserve">APA, 2020, p. </w:t>
            </w:r>
            <w:r w:rsidR="00083E60" w:rsidRPr="00754A5A">
              <w:rPr>
                <w:rFonts w:eastAsia="Times New Roman" w:cstheme="minorHAnsi"/>
                <w:lang w:eastAsia="en-CA"/>
              </w:rPr>
              <w:t>120</w:t>
            </w:r>
            <w:r w:rsidRPr="00754A5A">
              <w:rPr>
                <w:rFonts w:eastAsia="Times New Roman" w:cstheme="minorHAnsi"/>
                <w:lang w:eastAsia="en-CA"/>
              </w:rPr>
              <w:t>).</w:t>
            </w:r>
          </w:p>
        </w:tc>
        <w:tc>
          <w:tcPr>
            <w:tcW w:w="6595" w:type="dxa"/>
          </w:tcPr>
          <w:p w14:paraId="1ACC4ADA" w14:textId="77777777" w:rsidR="00B82A31" w:rsidRPr="00754A5A" w:rsidRDefault="00B82A31" w:rsidP="00B00731">
            <w:pPr>
              <w:rPr>
                <w:rFonts w:eastAsia="Times New Roman" w:cstheme="minorHAnsi"/>
                <w:lang w:eastAsia="en-CA"/>
              </w:rPr>
            </w:pPr>
            <w:r w:rsidRPr="00754A5A">
              <w:rPr>
                <w:rFonts w:eastAsia="Times New Roman" w:cstheme="minorHAnsi"/>
                <w:color w:val="00B0F0"/>
                <w:lang w:eastAsia="en-CA"/>
              </w:rPr>
              <w:t>Incorrect</w:t>
            </w:r>
            <w:r w:rsidRPr="00754A5A">
              <w:rPr>
                <w:rFonts w:eastAsia="Times New Roman" w:cstheme="minorHAnsi"/>
                <w:lang w:eastAsia="en-CA"/>
              </w:rPr>
              <w:t xml:space="preserve">: </w:t>
            </w:r>
            <w:r w:rsidRPr="00754A5A">
              <w:rPr>
                <w:rFonts w:eastAsia="Times New Roman" w:cstheme="minorHAnsi"/>
                <w:color w:val="00B0F0"/>
                <w:lang w:eastAsia="en-CA"/>
              </w:rPr>
              <w:t xml:space="preserve">The researcher </w:t>
            </w:r>
            <w:r w:rsidRPr="00754A5A">
              <w:rPr>
                <w:rFonts w:eastAsia="Times New Roman" w:cstheme="minorHAnsi"/>
                <w:lang w:eastAsia="en-CA"/>
              </w:rPr>
              <w:t>(referring to the author) completed the study.</w:t>
            </w:r>
          </w:p>
          <w:p w14:paraId="2A604744" w14:textId="77777777" w:rsidR="00B82A31" w:rsidRPr="00754A5A" w:rsidRDefault="00B82A31" w:rsidP="00B00731">
            <w:pPr>
              <w:rPr>
                <w:rFonts w:eastAsia="Times New Roman" w:cstheme="minorHAnsi"/>
                <w:lang w:eastAsia="en-CA"/>
              </w:rPr>
            </w:pPr>
          </w:p>
          <w:p w14:paraId="4A9ACCC6" w14:textId="77777777" w:rsidR="00B82A31" w:rsidRPr="00754A5A" w:rsidRDefault="00B82A31" w:rsidP="00B00731">
            <w:pPr>
              <w:rPr>
                <w:rFonts w:eastAsia="Times New Roman" w:cstheme="minorHAnsi"/>
                <w:lang w:eastAsia="en-CA"/>
              </w:rPr>
            </w:pPr>
            <w:r w:rsidRPr="00754A5A">
              <w:rPr>
                <w:rFonts w:eastAsia="Times New Roman" w:cstheme="minorHAnsi"/>
                <w:color w:val="00B050"/>
                <w:lang w:eastAsia="en-CA"/>
              </w:rPr>
              <w:t>Correct</w:t>
            </w:r>
            <w:r w:rsidRPr="00754A5A">
              <w:rPr>
                <w:rFonts w:eastAsia="Times New Roman" w:cstheme="minorHAnsi"/>
                <w:lang w:eastAsia="en-CA"/>
              </w:rPr>
              <w:t xml:space="preserve">: </w:t>
            </w:r>
            <w:r w:rsidRPr="00754A5A">
              <w:rPr>
                <w:rFonts w:eastAsia="Times New Roman" w:cstheme="minorHAnsi"/>
                <w:color w:val="00B050"/>
                <w:lang w:eastAsia="en-CA"/>
              </w:rPr>
              <w:t>I</w:t>
            </w:r>
            <w:r w:rsidRPr="00754A5A">
              <w:rPr>
                <w:rFonts w:eastAsia="Times New Roman" w:cstheme="minorHAnsi"/>
                <w:lang w:eastAsia="en-CA"/>
              </w:rPr>
              <w:t xml:space="preserve"> completed the study.</w:t>
            </w:r>
          </w:p>
        </w:tc>
        <w:tc>
          <w:tcPr>
            <w:tcW w:w="4178" w:type="dxa"/>
          </w:tcPr>
          <w:p w14:paraId="2FAEB64D" w14:textId="77777777" w:rsidR="00B82A31" w:rsidRPr="00754A5A" w:rsidRDefault="00B82A31" w:rsidP="00B00731">
            <w:pPr>
              <w:rPr>
                <w:rFonts w:cstheme="minorHAnsi"/>
              </w:rPr>
            </w:pPr>
            <w:r w:rsidRPr="00754A5A">
              <w:rPr>
                <w:rFonts w:cstheme="minorHAnsi"/>
              </w:rPr>
              <w:t>Use the first-person voice</w:t>
            </w:r>
          </w:p>
        </w:tc>
        <w:tc>
          <w:tcPr>
            <w:tcW w:w="2385" w:type="dxa"/>
          </w:tcPr>
          <w:p w14:paraId="5C9470CD" w14:textId="01566165" w:rsidR="00B82A31" w:rsidRPr="008C29E3" w:rsidRDefault="00BD7A64" w:rsidP="00B00731">
            <w:pPr>
              <w:rPr>
                <w:rFonts w:cstheme="minorHAnsi"/>
                <w:i/>
                <w:iCs/>
              </w:rPr>
            </w:pPr>
            <w:hyperlink r:id="rId60" w:anchor="s-lg-box-16355074" w:history="1">
              <w:r w:rsidR="004568B9" w:rsidRPr="008C29E3">
                <w:rPr>
                  <w:rStyle w:val="Hyperlink"/>
                  <w:rFonts w:cstheme="minorHAnsi"/>
                  <w:i/>
                  <w:iCs/>
                </w:rPr>
                <w:t xml:space="preserve">First-person </w:t>
              </w:r>
              <w:r w:rsidR="008C29E3" w:rsidRPr="008C29E3">
                <w:rPr>
                  <w:rStyle w:val="Hyperlink"/>
                  <w:rFonts w:cstheme="minorHAnsi"/>
                  <w:i/>
                  <w:iCs/>
                </w:rPr>
                <w:t>P</w:t>
              </w:r>
              <w:r w:rsidR="004568B9" w:rsidRPr="008C29E3">
                <w:rPr>
                  <w:rStyle w:val="Hyperlink"/>
                  <w:rFonts w:cstheme="minorHAnsi"/>
                  <w:i/>
                  <w:iCs/>
                </w:rPr>
                <w:t>ronouns</w:t>
              </w:r>
            </w:hyperlink>
          </w:p>
        </w:tc>
      </w:tr>
      <w:tr w:rsidR="00172DF8" w:rsidRPr="00754A5A" w14:paraId="19155BD3" w14:textId="77777777" w:rsidTr="00B00731">
        <w:trPr>
          <w:trHeight w:val="933"/>
        </w:trPr>
        <w:tc>
          <w:tcPr>
            <w:tcW w:w="17831" w:type="dxa"/>
            <w:gridSpan w:val="5"/>
            <w:shd w:val="clear" w:color="auto" w:fill="D9D9D9" w:themeFill="background1" w:themeFillShade="D9"/>
          </w:tcPr>
          <w:p w14:paraId="4C052401" w14:textId="2CD9C81F" w:rsidR="00172DF8" w:rsidRPr="00754A5A" w:rsidRDefault="00172DF8" w:rsidP="00B00731">
            <w:pPr>
              <w:pStyle w:val="Heading1"/>
              <w:spacing w:before="0"/>
              <w:outlineLvl w:val="0"/>
              <w:rPr>
                <w:rFonts w:asciiTheme="minorHAnsi" w:hAnsiTheme="minorHAnsi" w:cstheme="minorHAnsi"/>
                <w:sz w:val="22"/>
                <w:szCs w:val="22"/>
              </w:rPr>
            </w:pPr>
            <w:bookmarkStart w:id="48" w:name="_Toc160019408"/>
            <w:r w:rsidRPr="00754A5A">
              <w:rPr>
                <w:rFonts w:asciiTheme="minorHAnsi" w:hAnsiTheme="minorHAnsi" w:cstheme="minorHAnsi"/>
                <w:sz w:val="22"/>
                <w:szCs w:val="22"/>
              </w:rPr>
              <w:t>APA</w:t>
            </w:r>
            <w:r w:rsidR="00FC3DA1" w:rsidRPr="00754A5A">
              <w:rPr>
                <w:rFonts w:asciiTheme="minorHAnsi" w:hAnsiTheme="minorHAnsi" w:cstheme="minorHAnsi"/>
                <w:sz w:val="22"/>
                <w:szCs w:val="22"/>
              </w:rPr>
              <w:t xml:space="preserve"> Style</w:t>
            </w:r>
            <w:r w:rsidRPr="00754A5A">
              <w:rPr>
                <w:rFonts w:asciiTheme="minorHAnsi" w:hAnsiTheme="minorHAnsi" w:cstheme="minorHAnsi"/>
                <w:sz w:val="22"/>
                <w:szCs w:val="22"/>
              </w:rPr>
              <w:t>: Formatting</w:t>
            </w:r>
            <w:bookmarkEnd w:id="48"/>
          </w:p>
          <w:p w14:paraId="604E9B0C" w14:textId="77777777" w:rsidR="00FE3592" w:rsidRPr="00754A5A" w:rsidRDefault="00FE3592" w:rsidP="00B00731">
            <w:pPr>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429EF6EC" w14:textId="1170BDE8" w:rsidR="00FE3592" w:rsidRPr="00754A5A" w:rsidRDefault="00BD7A64" w:rsidP="00B00731">
            <w:pPr>
              <w:numPr>
                <w:ilvl w:val="0"/>
                <w:numId w:val="45"/>
              </w:numPr>
              <w:ind w:left="0"/>
              <w:rPr>
                <w:rFonts w:cstheme="minorHAnsi"/>
              </w:rPr>
            </w:pPr>
            <w:hyperlink r:id="rId61" w:tgtFrame="_blank" w:history="1">
              <w:r w:rsidR="00FE3592" w:rsidRPr="00D66726">
                <w:rPr>
                  <w:rStyle w:val="Hyperlink"/>
                  <w:rFonts w:cstheme="minorHAnsi"/>
                  <w:i/>
                </w:rPr>
                <w:t>Formatting</w:t>
              </w:r>
            </w:hyperlink>
            <w:r w:rsidR="00FE3592" w:rsidRPr="00754A5A">
              <w:rPr>
                <w:rFonts w:cstheme="minorHAnsi"/>
              </w:rPr>
              <w:t xml:space="preserve"> (3:09 section of the </w:t>
            </w:r>
            <w:r w:rsidR="00FE3592" w:rsidRPr="00C33A90">
              <w:rPr>
                <w:rFonts w:cstheme="minorHAnsi"/>
                <w:bCs/>
                <w:i/>
              </w:rPr>
              <w:t>Introduction to APA Style (7th ed.)</w:t>
            </w:r>
            <w:r w:rsidR="00FE3592" w:rsidRPr="00754A5A">
              <w:rPr>
                <w:rFonts w:cstheme="minorHAnsi"/>
              </w:rPr>
              <w:t> video)</w:t>
            </w:r>
          </w:p>
          <w:p w14:paraId="67739439" w14:textId="2A144042" w:rsidR="00FE3592" w:rsidRPr="00754A5A" w:rsidRDefault="00BD7A64" w:rsidP="00B00731">
            <w:pPr>
              <w:numPr>
                <w:ilvl w:val="0"/>
                <w:numId w:val="45"/>
              </w:numPr>
              <w:spacing w:before="100" w:beforeAutospacing="1" w:after="100" w:afterAutospacing="1"/>
              <w:ind w:left="0"/>
              <w:rPr>
                <w:rFonts w:cstheme="minorHAnsi"/>
              </w:rPr>
            </w:pPr>
            <w:hyperlink r:id="rId62" w:anchor="s-lg-box-16331544" w:history="1">
              <w:hyperlink r:id="rId63" w:tgtFrame="_blank" w:history="1">
                <w:r w:rsidR="006614AF" w:rsidRPr="006614AF">
                  <w:rPr>
                    <w:rStyle w:val="Hyperlink"/>
                    <w:rFonts w:cstheme="minorHAnsi"/>
                    <w:i/>
                    <w:iCs/>
                  </w:rPr>
                  <w:t>APA</w:t>
                </w:r>
              </w:hyperlink>
              <w:r w:rsidR="006614AF" w:rsidRPr="006614AF">
                <w:rPr>
                  <w:rStyle w:val="Hyperlink"/>
                  <w:rFonts w:cstheme="minorHAnsi"/>
                  <w:i/>
                  <w:iCs/>
                </w:rPr>
                <w:t xml:space="preserve"> Style (7</w:t>
              </w:r>
              <w:r w:rsidR="006614AF" w:rsidRPr="006614AF">
                <w:rPr>
                  <w:rStyle w:val="Hyperlink"/>
                  <w:rFonts w:cstheme="minorHAnsi"/>
                  <w:i/>
                  <w:iCs/>
                  <w:vertAlign w:val="superscript"/>
                </w:rPr>
                <w:t>th</w:t>
              </w:r>
              <w:r w:rsidR="006614AF" w:rsidRPr="006614AF">
                <w:rPr>
                  <w:rStyle w:val="Hyperlink"/>
                  <w:rFonts w:cstheme="minorHAnsi"/>
                  <w:i/>
                  <w:iCs/>
                </w:rPr>
                <w:t xml:space="preserve"> ed.) Help Guide:</w:t>
              </w:r>
            </w:hyperlink>
            <w:r w:rsidR="00FE3592" w:rsidRPr="00754A5A">
              <w:rPr>
                <w:rFonts w:cstheme="minorHAnsi"/>
              </w:rPr>
              <w:t xml:space="preserve"> pp. 7-11 </w:t>
            </w:r>
          </w:p>
          <w:p w14:paraId="580A3C67" w14:textId="68AC3048" w:rsidR="00FE3592" w:rsidRPr="006614AF" w:rsidRDefault="00BD7A64" w:rsidP="00B00731">
            <w:pPr>
              <w:numPr>
                <w:ilvl w:val="0"/>
                <w:numId w:val="45"/>
              </w:numPr>
              <w:spacing w:before="100" w:beforeAutospacing="1" w:after="100" w:afterAutospacing="1"/>
              <w:ind w:left="0"/>
              <w:rPr>
                <w:rStyle w:val="Hyperlink"/>
                <w:rFonts w:cstheme="minorHAnsi"/>
                <w:color w:val="auto"/>
                <w:u w:val="none"/>
              </w:rPr>
            </w:pPr>
            <w:hyperlink r:id="rId64" w:history="1">
              <w:hyperlink r:id="rId65" w:history="1">
                <w:hyperlink r:id="rId66" w:tgtFrame="_blank" w:history="1">
                  <w:r w:rsidR="00FE3592" w:rsidRPr="007D535B">
                    <w:rPr>
                      <w:rStyle w:val="Hyperlink"/>
                      <w:rFonts w:cstheme="minorHAnsi"/>
                      <w:i/>
                    </w:rPr>
                    <w:t>APA Style (7th ed.) Formatting Checklist</w:t>
                  </w:r>
                </w:hyperlink>
              </w:hyperlink>
            </w:hyperlink>
          </w:p>
          <w:p w14:paraId="182C8AEB" w14:textId="161C0280" w:rsidR="006614AF" w:rsidRPr="00754A5A" w:rsidRDefault="00BD7A64" w:rsidP="00B00731">
            <w:pPr>
              <w:numPr>
                <w:ilvl w:val="0"/>
                <w:numId w:val="45"/>
              </w:numPr>
              <w:spacing w:before="100" w:beforeAutospacing="1" w:after="100" w:afterAutospacing="1"/>
              <w:ind w:left="0"/>
              <w:rPr>
                <w:rFonts w:cstheme="minorHAnsi"/>
              </w:rPr>
            </w:pPr>
            <w:hyperlink r:id="rId67" w:history="1">
              <w:r w:rsidR="006614AF" w:rsidRPr="006614AF">
                <w:rPr>
                  <w:rStyle w:val="Hyperlink"/>
                  <w:i/>
                </w:rPr>
                <w:t>Formatting Rules</w:t>
              </w:r>
            </w:hyperlink>
          </w:p>
          <w:p w14:paraId="1BBC1243" w14:textId="77777777" w:rsidR="00FE3592" w:rsidRPr="00754A5A" w:rsidRDefault="00D859C6" w:rsidP="00B00731">
            <w:pPr>
              <w:pStyle w:val="ListParagraph"/>
              <w:numPr>
                <w:ilvl w:val="0"/>
                <w:numId w:val="45"/>
              </w:numPr>
              <w:ind w:left="0"/>
              <w:rPr>
                <w:rFonts w:cstheme="minorHAnsi"/>
              </w:rPr>
            </w:pPr>
            <w:r w:rsidRPr="00754A5A">
              <w:rPr>
                <w:rStyle w:val="field-content"/>
                <w:rFonts w:cstheme="minorHAnsi"/>
              </w:rPr>
              <w:t xml:space="preserve">Search </w:t>
            </w:r>
            <w:hyperlink r:id="rId68" w:history="1">
              <w:proofErr w:type="spellStart"/>
              <w:r w:rsidRPr="00D66726">
                <w:rPr>
                  <w:rStyle w:val="Hyperlink"/>
                  <w:rFonts w:cstheme="minorHAnsi"/>
                </w:rPr>
                <w:t>WriteAnswers</w:t>
              </w:r>
              <w:proofErr w:type="spellEnd"/>
            </w:hyperlink>
            <w:r w:rsidRPr="00D66726">
              <w:rPr>
                <w:rStyle w:val="field-content"/>
                <w:rFonts w:cstheme="minorHAnsi"/>
              </w:rPr>
              <w:t xml:space="preserve"> </w:t>
            </w:r>
            <w:r w:rsidRPr="00754A5A">
              <w:rPr>
                <w:rStyle w:val="field-content"/>
                <w:rFonts w:cstheme="minorHAnsi"/>
              </w:rPr>
              <w:t>by keyword</w:t>
            </w:r>
          </w:p>
        </w:tc>
      </w:tr>
      <w:tr w:rsidR="00902057" w:rsidRPr="00754A5A" w14:paraId="0D329D4C" w14:textId="77777777" w:rsidTr="00B00731">
        <w:trPr>
          <w:trHeight w:val="1097"/>
        </w:trPr>
        <w:tc>
          <w:tcPr>
            <w:tcW w:w="2178" w:type="dxa"/>
          </w:tcPr>
          <w:p w14:paraId="63706C11" w14:textId="0AAED60F" w:rsidR="00902057" w:rsidRPr="00754A5A" w:rsidRDefault="00902057" w:rsidP="00B00731">
            <w:pPr>
              <w:pStyle w:val="Heading2"/>
              <w:spacing w:before="0"/>
              <w:outlineLvl w:val="1"/>
              <w:rPr>
                <w:rFonts w:asciiTheme="minorHAnsi" w:hAnsiTheme="minorHAnsi" w:cstheme="minorHAnsi"/>
                <w:sz w:val="22"/>
                <w:szCs w:val="22"/>
              </w:rPr>
            </w:pPr>
            <w:bookmarkStart w:id="49" w:name="_Toc160019409"/>
            <w:r w:rsidRPr="00754A5A">
              <w:rPr>
                <w:rFonts w:asciiTheme="minorHAnsi" w:hAnsiTheme="minorHAnsi" w:cstheme="minorHAnsi"/>
                <w:sz w:val="22"/>
                <w:szCs w:val="22"/>
              </w:rPr>
              <w:t>Alignment</w:t>
            </w:r>
            <w:bookmarkEnd w:id="49"/>
          </w:p>
        </w:tc>
        <w:tc>
          <w:tcPr>
            <w:tcW w:w="2495" w:type="dxa"/>
          </w:tcPr>
          <w:p w14:paraId="0EF9A6ED" w14:textId="77777777" w:rsidR="00474A39" w:rsidRPr="00754A5A" w:rsidRDefault="00474A39" w:rsidP="00B00731">
            <w:pPr>
              <w:ind w:left="6"/>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1A859563" w14:textId="77777777" w:rsidR="00902057" w:rsidRPr="00754A5A" w:rsidRDefault="00775A23" w:rsidP="00B00731">
            <w:pPr>
              <w:rPr>
                <w:rFonts w:cstheme="minorHAnsi"/>
              </w:rPr>
            </w:pPr>
            <w:r w:rsidRPr="00754A5A">
              <w:rPr>
                <w:rFonts w:cstheme="minorHAnsi"/>
              </w:rPr>
              <w:t>Align the text in the body of the paper flush against the left margin with a ragged right margin (APA, 2020, p. 45).</w:t>
            </w:r>
          </w:p>
          <w:p w14:paraId="11C0AECA" w14:textId="77777777" w:rsidR="00775A23" w:rsidRPr="00754A5A" w:rsidRDefault="00775A23" w:rsidP="00B00731">
            <w:pPr>
              <w:rPr>
                <w:rFonts w:eastAsia="Times New Roman" w:cstheme="minorHAnsi"/>
                <w:lang w:eastAsia="en-CA"/>
              </w:rPr>
            </w:pPr>
          </w:p>
        </w:tc>
        <w:tc>
          <w:tcPr>
            <w:tcW w:w="6595" w:type="dxa"/>
          </w:tcPr>
          <w:p w14:paraId="27FE3B39" w14:textId="77777777" w:rsidR="00902057" w:rsidRPr="00754A5A" w:rsidRDefault="00902057" w:rsidP="00B00731">
            <w:pPr>
              <w:rPr>
                <w:rFonts w:cstheme="minorHAnsi"/>
              </w:rPr>
            </w:pPr>
            <w:r w:rsidRPr="00754A5A">
              <w:rPr>
                <w:rFonts w:cstheme="minorHAnsi"/>
                <w:color w:val="00B0F0"/>
              </w:rPr>
              <w:t>Incorrect</w:t>
            </w:r>
            <w:r w:rsidRPr="00754A5A">
              <w:rPr>
                <w:rFonts w:cstheme="minorHAnsi"/>
              </w:rPr>
              <w:t xml:space="preserve">: </w:t>
            </w:r>
          </w:p>
          <w:p w14:paraId="5F32CA41" w14:textId="77777777" w:rsidR="00902057" w:rsidRPr="00754A5A" w:rsidRDefault="00902057" w:rsidP="00B00731">
            <w:pPr>
              <w:jc w:val="center"/>
              <w:rPr>
                <w:rFonts w:cstheme="minorHAnsi"/>
              </w:rPr>
            </w:pPr>
            <w:r w:rsidRPr="00754A5A">
              <w:rPr>
                <w:rFonts w:cstheme="minorHAnsi"/>
              </w:rPr>
              <w:t>Centred</w:t>
            </w:r>
          </w:p>
          <w:p w14:paraId="3A860391" w14:textId="77777777" w:rsidR="00902057" w:rsidRPr="00754A5A" w:rsidRDefault="00902057" w:rsidP="00B00731">
            <w:pPr>
              <w:jc w:val="both"/>
              <w:rPr>
                <w:rFonts w:cstheme="minorHAnsi"/>
              </w:rPr>
            </w:pPr>
            <w:r w:rsidRPr="00754A5A">
              <w:rPr>
                <w:rFonts w:cstheme="minorHAnsi"/>
              </w:rPr>
              <w:t>Justified text that spreads equally across the line</w:t>
            </w:r>
          </w:p>
          <w:p w14:paraId="4243B75B" w14:textId="77777777" w:rsidR="00902057" w:rsidRPr="00754A5A" w:rsidRDefault="00902057" w:rsidP="00B00731">
            <w:pPr>
              <w:jc w:val="right"/>
              <w:rPr>
                <w:rFonts w:cstheme="minorHAnsi"/>
              </w:rPr>
            </w:pPr>
            <w:proofErr w:type="gramStart"/>
            <w:r w:rsidRPr="00754A5A">
              <w:rPr>
                <w:rFonts w:cstheme="minorHAnsi"/>
              </w:rPr>
              <w:t>Right-aligned</w:t>
            </w:r>
            <w:proofErr w:type="gramEnd"/>
          </w:p>
          <w:p w14:paraId="3ADDE431" w14:textId="77777777" w:rsidR="00902057" w:rsidRPr="00754A5A" w:rsidRDefault="00902057" w:rsidP="00B00731">
            <w:pPr>
              <w:jc w:val="right"/>
              <w:rPr>
                <w:rFonts w:cstheme="minorHAnsi"/>
              </w:rPr>
            </w:pPr>
          </w:p>
          <w:p w14:paraId="6D88063D" w14:textId="77777777" w:rsidR="00902057" w:rsidRPr="00754A5A" w:rsidRDefault="00902057" w:rsidP="00B00731">
            <w:pPr>
              <w:rPr>
                <w:rFonts w:cstheme="minorHAnsi"/>
              </w:rPr>
            </w:pPr>
            <w:r w:rsidRPr="00754A5A">
              <w:rPr>
                <w:rFonts w:cstheme="minorHAnsi"/>
                <w:color w:val="00B050"/>
              </w:rPr>
              <w:t>Correct</w:t>
            </w:r>
            <w:r w:rsidRPr="00754A5A">
              <w:rPr>
                <w:rFonts w:cstheme="minorHAnsi"/>
              </w:rPr>
              <w:t>: Left-aligned</w:t>
            </w:r>
          </w:p>
        </w:tc>
        <w:tc>
          <w:tcPr>
            <w:tcW w:w="4178" w:type="dxa"/>
          </w:tcPr>
          <w:p w14:paraId="16643538" w14:textId="6D3F06C5" w:rsidR="00902057" w:rsidRPr="00754A5A" w:rsidRDefault="00C84AE2" w:rsidP="00B00731">
            <w:pPr>
              <w:rPr>
                <w:rFonts w:cstheme="minorHAnsi"/>
              </w:rPr>
            </w:pPr>
            <w:r>
              <w:rPr>
                <w:rFonts w:cstheme="minorHAnsi"/>
              </w:rPr>
              <w:t>A</w:t>
            </w:r>
            <w:r w:rsidR="00902057" w:rsidRPr="00754A5A">
              <w:rPr>
                <w:rFonts w:cstheme="minorHAnsi"/>
              </w:rPr>
              <w:t>lignment</w:t>
            </w:r>
          </w:p>
        </w:tc>
        <w:tc>
          <w:tcPr>
            <w:tcW w:w="2385" w:type="dxa"/>
          </w:tcPr>
          <w:p w14:paraId="1D5A5DEB" w14:textId="69F719AC" w:rsidR="009454D4" w:rsidRDefault="00776DD8" w:rsidP="00B00731">
            <w:pPr>
              <w:rPr>
                <w:rFonts w:cstheme="minorHAnsi"/>
              </w:rPr>
            </w:pPr>
            <w:r w:rsidRPr="00754A5A">
              <w:rPr>
                <w:rFonts w:cstheme="minorHAnsi"/>
              </w:rPr>
              <w:t xml:space="preserve">Search </w:t>
            </w:r>
            <w:hyperlink r:id="rId69" w:history="1">
              <w:proofErr w:type="spellStart"/>
              <w:r w:rsidRPr="008C29E3">
                <w:rPr>
                  <w:rStyle w:val="Hyperlink"/>
                  <w:rFonts w:cstheme="minorHAnsi"/>
                  <w:i/>
                  <w:iCs/>
                </w:rPr>
                <w:t>WriteAnswers</w:t>
              </w:r>
              <w:proofErr w:type="spellEnd"/>
            </w:hyperlink>
            <w:r w:rsidRPr="00754A5A">
              <w:rPr>
                <w:rFonts w:cstheme="minorHAnsi"/>
              </w:rPr>
              <w:t xml:space="preserve"> for “alignment”</w:t>
            </w:r>
          </w:p>
          <w:p w14:paraId="4E807C9B" w14:textId="323927A4" w:rsidR="00F002BE" w:rsidRPr="00754A5A" w:rsidRDefault="00F002BE" w:rsidP="00B00731">
            <w:pPr>
              <w:rPr>
                <w:rFonts w:cstheme="minorHAnsi"/>
              </w:rPr>
            </w:pPr>
            <w:r>
              <w:rPr>
                <w:rFonts w:cstheme="minorHAnsi"/>
              </w:rPr>
              <w:t>OR</w:t>
            </w:r>
          </w:p>
          <w:p w14:paraId="4F202D22" w14:textId="4CD24205" w:rsidR="008F579B" w:rsidRPr="00FD49A6" w:rsidRDefault="00FD49A6" w:rsidP="00B00731">
            <w:pPr>
              <w:rPr>
                <w:rStyle w:val="Hyperlink"/>
                <w:rFonts w:cstheme="minorHAnsi"/>
                <w:b/>
                <w:i/>
                <w:iCs/>
              </w:rPr>
            </w:pPr>
            <w:r>
              <w:rPr>
                <w:rFonts w:cstheme="minorHAnsi"/>
              </w:rPr>
              <w:t>S</w:t>
            </w:r>
            <w:r w:rsidR="008F579B" w:rsidRPr="00754A5A">
              <w:rPr>
                <w:rFonts w:cstheme="minorHAnsi"/>
              </w:rPr>
              <w:t xml:space="preserve">ee #7 in the </w:t>
            </w:r>
            <w:r w:rsidR="008C29E3" w:rsidRPr="00FD49A6">
              <w:rPr>
                <w:i/>
                <w:iCs/>
              </w:rPr>
              <w:fldChar w:fldCharType="begin"/>
            </w:r>
            <w:r w:rsidR="00FD4FEB">
              <w:rPr>
                <w:i/>
                <w:iCs/>
              </w:rPr>
              <w:instrText>HYPERLINK "https://libguides.royalroads.ca/apa7/formattingchecklist"</w:instrText>
            </w:r>
            <w:r w:rsidR="00FD4FEB" w:rsidRPr="00FD49A6">
              <w:rPr>
                <w:i/>
                <w:iCs/>
              </w:rPr>
            </w:r>
            <w:r w:rsidR="008C29E3" w:rsidRPr="00FD49A6">
              <w:rPr>
                <w:i/>
                <w:iCs/>
              </w:rPr>
              <w:fldChar w:fldCharType="separate"/>
            </w:r>
            <w:hyperlink r:id="rId70" w:history="1">
              <w:r w:rsidR="008F579B" w:rsidRPr="00FD49A6">
                <w:rPr>
                  <w:rStyle w:val="Hyperlink"/>
                  <w:rFonts w:cstheme="minorHAnsi"/>
                  <w:i/>
                  <w:iCs/>
                </w:rPr>
                <w:t>APA Style (7</w:t>
              </w:r>
              <w:r w:rsidR="008F579B" w:rsidRPr="00FD49A6">
                <w:rPr>
                  <w:rStyle w:val="Hyperlink"/>
                  <w:rFonts w:cstheme="minorHAnsi"/>
                  <w:i/>
                  <w:iCs/>
                  <w:vertAlign w:val="superscript"/>
                </w:rPr>
                <w:t>th</w:t>
              </w:r>
              <w:r w:rsidR="008F579B" w:rsidRPr="00FD49A6">
                <w:rPr>
                  <w:rStyle w:val="Hyperlink"/>
                  <w:rFonts w:cstheme="minorHAnsi"/>
                  <w:i/>
                  <w:iCs/>
                </w:rPr>
                <w:t xml:space="preserve"> ed.) Formatting Checklist</w:t>
              </w:r>
            </w:hyperlink>
          </w:p>
          <w:p w14:paraId="20703F21" w14:textId="2117D321" w:rsidR="008F579B" w:rsidRPr="00FD49A6" w:rsidRDefault="008C29E3" w:rsidP="00B00731">
            <w:pPr>
              <w:rPr>
                <w:rFonts w:cstheme="minorHAnsi"/>
                <w:b/>
                <w:i/>
                <w:iCs/>
              </w:rPr>
            </w:pPr>
            <w:r w:rsidRPr="00FD49A6">
              <w:rPr>
                <w:i/>
                <w:iCs/>
              </w:rPr>
              <w:fldChar w:fldCharType="end"/>
            </w:r>
          </w:p>
        </w:tc>
      </w:tr>
      <w:tr w:rsidR="00902057" w:rsidRPr="00754A5A" w14:paraId="29085D38" w14:textId="77777777" w:rsidTr="00B00731">
        <w:trPr>
          <w:trHeight w:val="368"/>
        </w:trPr>
        <w:tc>
          <w:tcPr>
            <w:tcW w:w="2178" w:type="dxa"/>
          </w:tcPr>
          <w:p w14:paraId="69C92AF3" w14:textId="3448B788" w:rsidR="00902057" w:rsidRPr="00754A5A" w:rsidRDefault="00902057" w:rsidP="00B00731">
            <w:pPr>
              <w:pStyle w:val="Heading2"/>
              <w:spacing w:before="0"/>
              <w:outlineLvl w:val="1"/>
              <w:rPr>
                <w:rFonts w:asciiTheme="minorHAnsi" w:hAnsiTheme="minorHAnsi" w:cstheme="minorHAnsi"/>
                <w:sz w:val="22"/>
                <w:szCs w:val="22"/>
              </w:rPr>
            </w:pPr>
            <w:bookmarkStart w:id="50" w:name="_Toc160019410"/>
            <w:r w:rsidRPr="00754A5A">
              <w:rPr>
                <w:rFonts w:asciiTheme="minorHAnsi" w:hAnsiTheme="minorHAnsi" w:cstheme="minorHAnsi"/>
                <w:sz w:val="22"/>
                <w:szCs w:val="22"/>
              </w:rPr>
              <w:t>Introduction heading</w:t>
            </w:r>
            <w:bookmarkEnd w:id="50"/>
          </w:p>
        </w:tc>
        <w:tc>
          <w:tcPr>
            <w:tcW w:w="2495" w:type="dxa"/>
          </w:tcPr>
          <w:p w14:paraId="6087796E" w14:textId="77777777" w:rsidR="00775A23" w:rsidRPr="00754A5A" w:rsidRDefault="00775A23" w:rsidP="00B00731">
            <w:pPr>
              <w:ind w:left="6"/>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484A572A" w14:textId="77777777" w:rsidR="00767735" w:rsidRPr="00754A5A" w:rsidRDefault="00767735" w:rsidP="00B00731">
            <w:pPr>
              <w:ind w:left="6"/>
              <w:rPr>
                <w:rFonts w:cstheme="minorHAnsi"/>
              </w:rPr>
            </w:pPr>
            <w:r w:rsidRPr="00754A5A">
              <w:rPr>
                <w:rFonts w:cstheme="minorHAnsi"/>
              </w:rPr>
              <w:t xml:space="preserve">Since the first paragraph or section of a document is assumed to be the introduction, "do not begin a paper with an </w:t>
            </w:r>
            <w:r w:rsidRPr="00754A5A">
              <w:rPr>
                <w:rFonts w:cstheme="minorHAnsi"/>
              </w:rPr>
              <w:lastRenderedPageBreak/>
              <w:t>'Introduction' heading" (APA, 2020, p. 47).</w:t>
            </w:r>
          </w:p>
          <w:p w14:paraId="66FEB6CE" w14:textId="77777777" w:rsidR="00902057" w:rsidRPr="00754A5A" w:rsidRDefault="00902057" w:rsidP="00B00731">
            <w:pPr>
              <w:rPr>
                <w:rFonts w:eastAsia="Times New Roman" w:cstheme="minorHAnsi"/>
                <w:lang w:eastAsia="en-CA"/>
              </w:rPr>
            </w:pPr>
          </w:p>
        </w:tc>
        <w:tc>
          <w:tcPr>
            <w:tcW w:w="6595" w:type="dxa"/>
          </w:tcPr>
          <w:p w14:paraId="54B7E0CA" w14:textId="77777777" w:rsidR="00902057" w:rsidRPr="00754A5A" w:rsidRDefault="00902057" w:rsidP="00B00731">
            <w:pPr>
              <w:rPr>
                <w:rFonts w:eastAsia="Times New Roman" w:cstheme="minorHAnsi"/>
                <w:lang w:eastAsia="en-CA"/>
              </w:rPr>
            </w:pPr>
          </w:p>
        </w:tc>
        <w:tc>
          <w:tcPr>
            <w:tcW w:w="4178" w:type="dxa"/>
          </w:tcPr>
          <w:p w14:paraId="2D378B10" w14:textId="77777777" w:rsidR="00902057" w:rsidRPr="00754A5A" w:rsidRDefault="00922CFC" w:rsidP="00B00731">
            <w:pPr>
              <w:rPr>
                <w:rFonts w:cstheme="minorHAnsi"/>
              </w:rPr>
            </w:pPr>
            <w:r w:rsidRPr="00754A5A">
              <w:rPr>
                <w:rFonts w:cstheme="minorHAnsi"/>
              </w:rPr>
              <w:t xml:space="preserve">APA </w:t>
            </w:r>
            <w:r w:rsidR="00394FBD" w:rsidRPr="00754A5A">
              <w:rPr>
                <w:rFonts w:cstheme="minorHAnsi"/>
              </w:rPr>
              <w:t>S</w:t>
            </w:r>
            <w:r w:rsidRPr="00754A5A">
              <w:rPr>
                <w:rFonts w:cstheme="minorHAnsi"/>
              </w:rPr>
              <w:t xml:space="preserve">tyle </w:t>
            </w:r>
            <w:proofErr w:type="gramStart"/>
            <w:r w:rsidRPr="00754A5A">
              <w:rPr>
                <w:rFonts w:cstheme="minorHAnsi"/>
              </w:rPr>
              <w:t>doesn’t</w:t>
            </w:r>
            <w:proofErr w:type="gramEnd"/>
            <w:r w:rsidRPr="00754A5A">
              <w:rPr>
                <w:rFonts w:cstheme="minorHAnsi"/>
              </w:rPr>
              <w:t xml:space="preserve"> label the i</w:t>
            </w:r>
            <w:r w:rsidR="00902057" w:rsidRPr="00754A5A">
              <w:rPr>
                <w:rFonts w:cstheme="minorHAnsi"/>
              </w:rPr>
              <w:t xml:space="preserve">ntroduction </w:t>
            </w:r>
            <w:r w:rsidRPr="00754A5A">
              <w:rPr>
                <w:rFonts w:cstheme="minorHAnsi"/>
              </w:rPr>
              <w:t>bec</w:t>
            </w:r>
            <w:r w:rsidR="001A304E" w:rsidRPr="00754A5A">
              <w:rPr>
                <w:rFonts w:cstheme="minorHAnsi"/>
              </w:rPr>
              <w:t>au</w:t>
            </w:r>
            <w:r w:rsidRPr="00754A5A">
              <w:rPr>
                <w:rFonts w:cstheme="minorHAnsi"/>
              </w:rPr>
              <w:t>se</w:t>
            </w:r>
            <w:r w:rsidR="00902057" w:rsidRPr="00754A5A">
              <w:rPr>
                <w:rFonts w:cstheme="minorHAnsi"/>
              </w:rPr>
              <w:t xml:space="preserve"> it’s assumed that the first paragraph/section of a paper is the introduction</w:t>
            </w:r>
          </w:p>
        </w:tc>
        <w:tc>
          <w:tcPr>
            <w:tcW w:w="2385" w:type="dxa"/>
          </w:tcPr>
          <w:p w14:paraId="46DEAAF2" w14:textId="29096F14" w:rsidR="009454D4" w:rsidRDefault="00776DD8" w:rsidP="00B00731">
            <w:pPr>
              <w:rPr>
                <w:rFonts w:cstheme="minorHAnsi"/>
              </w:rPr>
            </w:pPr>
            <w:r w:rsidRPr="00754A5A">
              <w:rPr>
                <w:rFonts w:cstheme="minorHAnsi"/>
              </w:rPr>
              <w:t xml:space="preserve">Search </w:t>
            </w:r>
            <w:hyperlink r:id="rId71" w:history="1">
              <w:proofErr w:type="spellStart"/>
              <w:r w:rsidRPr="00FD49A6">
                <w:rPr>
                  <w:rStyle w:val="Hyperlink"/>
                  <w:rFonts w:cstheme="minorHAnsi"/>
                  <w:i/>
                  <w:iCs/>
                </w:rPr>
                <w:t>WriteAnswers</w:t>
              </w:r>
              <w:proofErr w:type="spellEnd"/>
            </w:hyperlink>
            <w:r w:rsidRPr="00754A5A">
              <w:rPr>
                <w:rFonts w:cstheme="minorHAnsi"/>
              </w:rPr>
              <w:t xml:space="preserve"> for “introduction”</w:t>
            </w:r>
          </w:p>
          <w:p w14:paraId="7E6BDF90" w14:textId="0B6C9C2A" w:rsidR="00F002BE" w:rsidRPr="00754A5A" w:rsidRDefault="00F002BE" w:rsidP="00B00731">
            <w:pPr>
              <w:rPr>
                <w:rFonts w:cstheme="minorHAnsi"/>
              </w:rPr>
            </w:pPr>
            <w:r>
              <w:rPr>
                <w:rFonts w:cstheme="minorHAnsi"/>
              </w:rPr>
              <w:t>OR</w:t>
            </w:r>
          </w:p>
          <w:p w14:paraId="42799E99" w14:textId="6A5CB8D4" w:rsidR="00B91A35" w:rsidRPr="00FD49A6" w:rsidRDefault="00FD49A6" w:rsidP="00B00731">
            <w:pPr>
              <w:rPr>
                <w:rStyle w:val="Hyperlink"/>
                <w:rFonts w:cstheme="minorHAnsi"/>
                <w:b/>
                <w:i/>
                <w:iCs/>
              </w:rPr>
            </w:pPr>
            <w:r w:rsidRPr="00FD49A6">
              <w:rPr>
                <w:rFonts w:cstheme="minorHAnsi"/>
                <w:bCs/>
              </w:rPr>
              <w:t>S</w:t>
            </w:r>
            <w:r w:rsidR="004A5FD9" w:rsidRPr="00754A5A">
              <w:rPr>
                <w:rFonts w:cstheme="minorHAnsi"/>
              </w:rPr>
              <w:t>ee #</w:t>
            </w:r>
            <w:r w:rsidR="0009038E" w:rsidRPr="00754A5A">
              <w:rPr>
                <w:rFonts w:cstheme="minorHAnsi"/>
              </w:rPr>
              <w:t>4</w:t>
            </w:r>
            <w:r w:rsidR="004A5FD9" w:rsidRPr="00754A5A">
              <w:rPr>
                <w:rFonts w:cstheme="minorHAnsi"/>
              </w:rPr>
              <w:t xml:space="preserve"> in the </w:t>
            </w:r>
            <w:r>
              <w:rPr>
                <w:i/>
                <w:iCs/>
              </w:rPr>
              <w:fldChar w:fldCharType="begin"/>
            </w:r>
            <w:r>
              <w:rPr>
                <w:i/>
                <w:iCs/>
              </w:rPr>
              <w:instrText xml:space="preserve"> HYPERLINK "https://libguides.royalroads.ca/apa7/formattingchecklist" </w:instrText>
            </w:r>
            <w:r>
              <w:rPr>
                <w:i/>
                <w:iCs/>
              </w:rPr>
              <w:fldChar w:fldCharType="separate"/>
            </w:r>
            <w:hyperlink r:id="rId72" w:history="1">
              <w:hyperlink r:id="rId73" w:history="1">
                <w:r w:rsidR="00B91A35" w:rsidRPr="00C84AE2">
                  <w:rPr>
                    <w:rStyle w:val="Hyperlink"/>
                    <w:rFonts w:cstheme="minorHAnsi"/>
                    <w:i/>
                    <w:iCs/>
                  </w:rPr>
                  <w:t>APA Style (7</w:t>
                </w:r>
                <w:r w:rsidR="00B91A35" w:rsidRPr="00C84AE2">
                  <w:rPr>
                    <w:rStyle w:val="Hyperlink"/>
                    <w:rFonts w:cstheme="minorHAnsi"/>
                    <w:i/>
                    <w:iCs/>
                    <w:vertAlign w:val="superscript"/>
                  </w:rPr>
                  <w:t>th</w:t>
                </w:r>
                <w:r w:rsidR="00B91A35" w:rsidRPr="00C84AE2">
                  <w:rPr>
                    <w:rStyle w:val="Hyperlink"/>
                    <w:rFonts w:cstheme="minorHAnsi"/>
                    <w:i/>
                    <w:iCs/>
                  </w:rPr>
                  <w:t xml:space="preserve"> ed.) Formatting Checklist</w:t>
                </w:r>
              </w:hyperlink>
            </w:hyperlink>
          </w:p>
          <w:p w14:paraId="1C05E3FF" w14:textId="7ECFE66C" w:rsidR="004A5FD9" w:rsidRPr="00754A5A" w:rsidRDefault="00FD49A6" w:rsidP="00B00731">
            <w:pPr>
              <w:rPr>
                <w:rFonts w:cstheme="minorHAnsi"/>
                <w:b/>
              </w:rPr>
            </w:pPr>
            <w:r>
              <w:rPr>
                <w:i/>
                <w:iCs/>
              </w:rPr>
              <w:fldChar w:fldCharType="end"/>
            </w:r>
          </w:p>
        </w:tc>
      </w:tr>
      <w:tr w:rsidR="00902057" w:rsidRPr="00754A5A" w14:paraId="619859C1" w14:textId="77777777" w:rsidTr="00B00731">
        <w:trPr>
          <w:trHeight w:val="1097"/>
        </w:trPr>
        <w:tc>
          <w:tcPr>
            <w:tcW w:w="2178" w:type="dxa"/>
          </w:tcPr>
          <w:p w14:paraId="40ECEDEF" w14:textId="2CB1F6AF" w:rsidR="00902057" w:rsidRPr="00754A5A" w:rsidRDefault="00902057" w:rsidP="00B00731">
            <w:pPr>
              <w:pStyle w:val="Heading2"/>
              <w:spacing w:before="0"/>
              <w:outlineLvl w:val="1"/>
              <w:rPr>
                <w:rFonts w:asciiTheme="minorHAnsi" w:hAnsiTheme="minorHAnsi" w:cstheme="minorHAnsi"/>
                <w:sz w:val="22"/>
                <w:szCs w:val="22"/>
              </w:rPr>
            </w:pPr>
            <w:bookmarkStart w:id="51" w:name="_Toc160019411"/>
            <w:r w:rsidRPr="00754A5A">
              <w:rPr>
                <w:rFonts w:asciiTheme="minorHAnsi" w:hAnsiTheme="minorHAnsi" w:cstheme="minorHAnsi"/>
                <w:sz w:val="22"/>
                <w:szCs w:val="22"/>
              </w:rPr>
              <w:t>Fonts</w:t>
            </w:r>
            <w:bookmarkEnd w:id="51"/>
          </w:p>
        </w:tc>
        <w:tc>
          <w:tcPr>
            <w:tcW w:w="2495" w:type="dxa"/>
          </w:tcPr>
          <w:p w14:paraId="10B28330" w14:textId="77777777" w:rsidR="00767735" w:rsidRPr="00754A5A" w:rsidRDefault="00767735" w:rsidP="00B00731">
            <w:pPr>
              <w:ind w:left="6"/>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2B5F91B8" w14:textId="77777777" w:rsidR="00767735" w:rsidRPr="00754A5A" w:rsidRDefault="00B81138" w:rsidP="00B00731">
            <w:pPr>
              <w:ind w:left="-6"/>
              <w:rPr>
                <w:rFonts w:eastAsia="Times New Roman" w:cstheme="minorHAnsi"/>
                <w:lang w:eastAsia="en-CA"/>
              </w:rPr>
            </w:pPr>
            <w:r w:rsidRPr="00754A5A">
              <w:rPr>
                <w:rFonts w:cstheme="minorHAnsi"/>
                <w:color w:val="000000" w:themeColor="text1"/>
              </w:rPr>
              <w:t xml:space="preserve">Writers should format their paper using an accessible font and maintain this formatting throughout the paper for a consistent, readable text (APA, 2020, p. 44). A 10 or 11-point </w:t>
            </w:r>
            <w:proofErr w:type="spellStart"/>
            <w:r w:rsidRPr="00754A5A">
              <w:rPr>
                <w:rFonts w:cstheme="minorHAnsi"/>
                <w:color w:val="000000" w:themeColor="text1"/>
              </w:rPr>
              <w:t>san</w:t>
            </w:r>
            <w:proofErr w:type="spellEnd"/>
            <w:r w:rsidRPr="00754A5A">
              <w:rPr>
                <w:rFonts w:cstheme="minorHAnsi"/>
                <w:color w:val="000000" w:themeColor="text1"/>
              </w:rPr>
              <w:t xml:space="preserve"> serif font (Calibri, Arial, or Lucida Sans Unicode) or 11 or 12-point serif font (Georgia or Times New Roman) are standard choices (APA, 2020, p. 44).</w:t>
            </w:r>
          </w:p>
        </w:tc>
        <w:tc>
          <w:tcPr>
            <w:tcW w:w="6595" w:type="dxa"/>
          </w:tcPr>
          <w:p w14:paraId="0C660C0D" w14:textId="77777777" w:rsidR="00902057" w:rsidRPr="00754A5A" w:rsidRDefault="00902057" w:rsidP="00B00731">
            <w:pPr>
              <w:rPr>
                <w:rFonts w:eastAsia="Times New Roman" w:cstheme="minorHAnsi"/>
                <w:lang w:eastAsia="en-CA"/>
              </w:rPr>
            </w:pPr>
          </w:p>
        </w:tc>
        <w:tc>
          <w:tcPr>
            <w:tcW w:w="4178" w:type="dxa"/>
          </w:tcPr>
          <w:p w14:paraId="41E8F7C9" w14:textId="77777777" w:rsidR="00902057" w:rsidRPr="00754A5A" w:rsidRDefault="00394FBD" w:rsidP="00B00731">
            <w:pPr>
              <w:rPr>
                <w:rFonts w:cstheme="minorHAnsi"/>
              </w:rPr>
            </w:pPr>
            <w:r w:rsidRPr="00754A5A">
              <w:rPr>
                <w:rFonts w:cstheme="minorHAnsi"/>
              </w:rPr>
              <w:t>Check f</w:t>
            </w:r>
            <w:r w:rsidR="00902057" w:rsidRPr="00754A5A">
              <w:rPr>
                <w:rFonts w:cstheme="minorHAnsi"/>
              </w:rPr>
              <w:t>ont</w:t>
            </w:r>
          </w:p>
        </w:tc>
        <w:tc>
          <w:tcPr>
            <w:tcW w:w="2385" w:type="dxa"/>
          </w:tcPr>
          <w:p w14:paraId="2176A22D" w14:textId="0FBB8C7E" w:rsidR="005D0AD2" w:rsidRDefault="00776DD8" w:rsidP="00B00731">
            <w:pPr>
              <w:rPr>
                <w:rFonts w:cstheme="minorHAnsi"/>
              </w:rPr>
            </w:pPr>
            <w:r w:rsidRPr="00754A5A">
              <w:rPr>
                <w:rFonts w:cstheme="minorHAnsi"/>
              </w:rPr>
              <w:t xml:space="preserve">Search </w:t>
            </w:r>
            <w:hyperlink r:id="rId74" w:history="1">
              <w:proofErr w:type="spellStart"/>
              <w:r w:rsidRPr="00FD49A6">
                <w:rPr>
                  <w:rStyle w:val="Hyperlink"/>
                  <w:rFonts w:cstheme="minorHAnsi"/>
                  <w:i/>
                  <w:iCs/>
                </w:rPr>
                <w:t>WriteAnswers</w:t>
              </w:r>
              <w:proofErr w:type="spellEnd"/>
            </w:hyperlink>
            <w:r w:rsidRPr="00754A5A">
              <w:rPr>
                <w:rFonts w:cstheme="minorHAnsi"/>
              </w:rPr>
              <w:t xml:space="preserve"> for “font” </w:t>
            </w:r>
          </w:p>
          <w:p w14:paraId="6CCB94F3" w14:textId="591E2AE2" w:rsidR="00F002BE" w:rsidRPr="00754A5A" w:rsidRDefault="00F002BE" w:rsidP="00B00731">
            <w:pPr>
              <w:rPr>
                <w:rFonts w:cstheme="minorHAnsi"/>
              </w:rPr>
            </w:pPr>
            <w:r>
              <w:rPr>
                <w:rFonts w:cstheme="minorHAnsi"/>
              </w:rPr>
              <w:t>OR</w:t>
            </w:r>
          </w:p>
          <w:p w14:paraId="21D41E3A" w14:textId="65512BF9" w:rsidR="006A4647" w:rsidRPr="00754A5A" w:rsidRDefault="00FD49A6" w:rsidP="00B00731">
            <w:pPr>
              <w:rPr>
                <w:rFonts w:cstheme="minorHAnsi"/>
                <w:b/>
              </w:rPr>
            </w:pPr>
            <w:r>
              <w:rPr>
                <w:rFonts w:cstheme="minorHAnsi"/>
              </w:rPr>
              <w:t>S</w:t>
            </w:r>
            <w:r w:rsidR="003E3DFA" w:rsidRPr="00754A5A">
              <w:rPr>
                <w:rFonts w:cstheme="minorHAnsi"/>
              </w:rPr>
              <w:t xml:space="preserve">ee page 7 in the </w:t>
            </w:r>
            <w:hyperlink r:id="rId75" w:anchor="s-lg-box-16331544" w:history="1">
              <w:hyperlink r:id="rId76" w:anchor="s-lg-box-16331544" w:history="1">
                <w:hyperlink r:id="rId77" w:history="1">
                  <w:r w:rsidR="003E3DFA" w:rsidRPr="00C11E95">
                    <w:rPr>
                      <w:rStyle w:val="Hyperlink"/>
                      <w:rFonts w:cstheme="minorHAnsi"/>
                      <w:i/>
                      <w:iCs/>
                    </w:rPr>
                    <w:t>APA</w:t>
                  </w:r>
                  <w:r w:rsidR="004D0812" w:rsidRPr="00C11E95">
                    <w:rPr>
                      <w:rStyle w:val="Hyperlink"/>
                      <w:rFonts w:cstheme="minorHAnsi"/>
                      <w:i/>
                      <w:iCs/>
                    </w:rPr>
                    <w:t xml:space="preserve"> Style</w:t>
                  </w:r>
                  <w:r w:rsidR="003E3DFA" w:rsidRPr="00C11E95">
                    <w:rPr>
                      <w:rStyle w:val="Hyperlink"/>
                      <w:rFonts w:cstheme="minorHAnsi"/>
                      <w:i/>
                      <w:iCs/>
                    </w:rPr>
                    <w:t xml:space="preserve"> (7</w:t>
                  </w:r>
                  <w:r w:rsidR="003E3DFA" w:rsidRPr="00C11E95">
                    <w:rPr>
                      <w:rStyle w:val="Hyperlink"/>
                      <w:rFonts w:cstheme="minorHAnsi"/>
                      <w:i/>
                      <w:iCs/>
                      <w:vertAlign w:val="superscript"/>
                    </w:rPr>
                    <w:t>th</w:t>
                  </w:r>
                  <w:r w:rsidR="003E3DFA" w:rsidRPr="00C11E95">
                    <w:rPr>
                      <w:rStyle w:val="Hyperlink"/>
                      <w:rFonts w:cstheme="minorHAnsi"/>
                      <w:i/>
                      <w:iCs/>
                    </w:rPr>
                    <w:t xml:space="preserve"> ed.) Help Guide</w:t>
                  </w:r>
                </w:hyperlink>
              </w:hyperlink>
            </w:hyperlink>
          </w:p>
        </w:tc>
      </w:tr>
      <w:tr w:rsidR="00902057" w:rsidRPr="00754A5A" w14:paraId="54118C97" w14:textId="77777777" w:rsidTr="00B00731">
        <w:trPr>
          <w:trHeight w:val="1799"/>
        </w:trPr>
        <w:tc>
          <w:tcPr>
            <w:tcW w:w="2178" w:type="dxa"/>
          </w:tcPr>
          <w:p w14:paraId="2CB83448" w14:textId="7C0BB750" w:rsidR="00902057" w:rsidRPr="00754A5A" w:rsidRDefault="00B46DBA" w:rsidP="00B00731">
            <w:pPr>
              <w:pStyle w:val="Heading2"/>
              <w:spacing w:before="0"/>
              <w:outlineLvl w:val="1"/>
              <w:rPr>
                <w:rFonts w:asciiTheme="minorHAnsi" w:hAnsiTheme="minorHAnsi" w:cstheme="minorHAnsi"/>
                <w:sz w:val="22"/>
                <w:szCs w:val="22"/>
              </w:rPr>
            </w:pPr>
            <w:bookmarkStart w:id="52" w:name="_Toc160019412"/>
            <w:r w:rsidRPr="00754A5A">
              <w:rPr>
                <w:rFonts w:asciiTheme="minorHAnsi" w:hAnsiTheme="minorHAnsi" w:cstheme="minorHAnsi"/>
                <w:sz w:val="22"/>
                <w:szCs w:val="22"/>
              </w:rPr>
              <w:t xml:space="preserve">Line </w:t>
            </w:r>
            <w:r w:rsidR="00902057" w:rsidRPr="00754A5A">
              <w:rPr>
                <w:rFonts w:asciiTheme="minorHAnsi" w:hAnsiTheme="minorHAnsi" w:cstheme="minorHAnsi"/>
                <w:sz w:val="22"/>
                <w:szCs w:val="22"/>
              </w:rPr>
              <w:t>spacing</w:t>
            </w:r>
            <w:bookmarkEnd w:id="52"/>
          </w:p>
        </w:tc>
        <w:tc>
          <w:tcPr>
            <w:tcW w:w="2495" w:type="dxa"/>
          </w:tcPr>
          <w:p w14:paraId="0CB246E7" w14:textId="741280C6" w:rsidR="00E43072" w:rsidRPr="00754A5A" w:rsidRDefault="00E43072" w:rsidP="00B00731">
            <w:pPr>
              <w:ind w:left="6"/>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2E56D69F" w14:textId="77777777" w:rsidR="00902057" w:rsidRPr="00754A5A" w:rsidRDefault="00E43072" w:rsidP="00B00731">
            <w:pPr>
              <w:ind w:left="6"/>
              <w:rPr>
                <w:rFonts w:eastAsia="Times New Roman" w:cstheme="minorHAnsi"/>
                <w:lang w:eastAsia="en-CA"/>
              </w:rPr>
            </w:pPr>
            <w:r w:rsidRPr="00754A5A">
              <w:rPr>
                <w:rFonts w:cstheme="minorHAnsi"/>
                <w:color w:val="000000" w:themeColor="text1"/>
              </w:rPr>
              <w:t>Unless directed otherwise by an instructor or a program handbook, double-space “the entire paper, including the title page, abstract, text, headings, block quotations, reference list, table and figure notes, and appendices” (APA, 2020, p. 45)</w:t>
            </w:r>
            <w:r w:rsidR="00EC6ED0" w:rsidRPr="00754A5A">
              <w:rPr>
                <w:rFonts w:cstheme="minorHAnsi"/>
                <w:color w:val="000000" w:themeColor="text1"/>
              </w:rPr>
              <w:t>.</w:t>
            </w:r>
          </w:p>
        </w:tc>
        <w:tc>
          <w:tcPr>
            <w:tcW w:w="6595" w:type="dxa"/>
          </w:tcPr>
          <w:p w14:paraId="54746F45" w14:textId="77777777" w:rsidR="00902057" w:rsidRPr="00754A5A" w:rsidRDefault="00902057" w:rsidP="00B00731">
            <w:pPr>
              <w:rPr>
                <w:rFonts w:eastAsia="Times New Roman" w:cstheme="minorHAnsi"/>
                <w:lang w:eastAsia="en-CA"/>
              </w:rPr>
            </w:pPr>
          </w:p>
        </w:tc>
        <w:tc>
          <w:tcPr>
            <w:tcW w:w="4178" w:type="dxa"/>
          </w:tcPr>
          <w:p w14:paraId="11DD9E49" w14:textId="77777777" w:rsidR="00902057" w:rsidRPr="00754A5A" w:rsidRDefault="00902057" w:rsidP="00B00731">
            <w:pPr>
              <w:rPr>
                <w:rFonts w:cstheme="minorHAnsi"/>
              </w:rPr>
            </w:pPr>
            <w:r w:rsidRPr="00754A5A">
              <w:rPr>
                <w:rFonts w:cstheme="minorHAnsi"/>
              </w:rPr>
              <w:t xml:space="preserve">Incorrect </w:t>
            </w:r>
            <w:r w:rsidR="00E25DA9" w:rsidRPr="00754A5A">
              <w:rPr>
                <w:rFonts w:cstheme="minorHAnsi"/>
              </w:rPr>
              <w:t>line spacing</w:t>
            </w:r>
          </w:p>
        </w:tc>
        <w:tc>
          <w:tcPr>
            <w:tcW w:w="2385" w:type="dxa"/>
          </w:tcPr>
          <w:p w14:paraId="7E0DFF6D" w14:textId="60008A03" w:rsidR="005D0AD2" w:rsidRDefault="00776DD8" w:rsidP="00B00731">
            <w:pPr>
              <w:rPr>
                <w:rFonts w:cstheme="minorHAnsi"/>
              </w:rPr>
            </w:pPr>
            <w:r w:rsidRPr="00754A5A">
              <w:rPr>
                <w:rFonts w:cstheme="minorHAnsi"/>
              </w:rPr>
              <w:t xml:space="preserve">Search </w:t>
            </w:r>
            <w:hyperlink r:id="rId78" w:history="1">
              <w:proofErr w:type="spellStart"/>
              <w:r w:rsidRPr="00AF1549">
                <w:rPr>
                  <w:rStyle w:val="Hyperlink"/>
                  <w:rFonts w:cstheme="minorHAnsi"/>
                  <w:i/>
                  <w:iCs/>
                </w:rPr>
                <w:t>WriteAnswers</w:t>
              </w:r>
              <w:proofErr w:type="spellEnd"/>
            </w:hyperlink>
            <w:r w:rsidRPr="00754A5A">
              <w:rPr>
                <w:rFonts w:cstheme="minorHAnsi"/>
              </w:rPr>
              <w:t xml:space="preserve"> for “line spacing”</w:t>
            </w:r>
          </w:p>
          <w:p w14:paraId="01F9AB36" w14:textId="6229E5D2" w:rsidR="00F002BE" w:rsidRPr="00754A5A" w:rsidRDefault="00F002BE" w:rsidP="00B00731">
            <w:pPr>
              <w:rPr>
                <w:rFonts w:cstheme="minorHAnsi"/>
              </w:rPr>
            </w:pPr>
            <w:r>
              <w:rPr>
                <w:rFonts w:cstheme="minorHAnsi"/>
              </w:rPr>
              <w:t>OR</w:t>
            </w:r>
          </w:p>
          <w:p w14:paraId="24110A02" w14:textId="7610D069" w:rsidR="002307DC" w:rsidRPr="00035F02" w:rsidRDefault="00AF1549" w:rsidP="00B00731">
            <w:pPr>
              <w:rPr>
                <w:rStyle w:val="Hyperlink"/>
                <w:rFonts w:cstheme="minorHAnsi"/>
                <w:b/>
                <w:i/>
                <w:iCs/>
                <w:highlight w:val="yellow"/>
              </w:rPr>
            </w:pPr>
            <w:r>
              <w:rPr>
                <w:rFonts w:cstheme="minorHAnsi"/>
              </w:rPr>
              <w:t>S</w:t>
            </w:r>
            <w:r w:rsidR="003E3DFA" w:rsidRPr="00754A5A">
              <w:rPr>
                <w:rFonts w:cstheme="minorHAnsi"/>
              </w:rPr>
              <w:t xml:space="preserve">ee #5 in the </w:t>
            </w:r>
            <w:r w:rsidR="00741D35" w:rsidRPr="00035F02">
              <w:rPr>
                <w:i/>
                <w:iCs/>
                <w:highlight w:val="yellow"/>
              </w:rPr>
              <w:fldChar w:fldCharType="begin"/>
            </w:r>
            <w:r w:rsidR="00C11E95">
              <w:rPr>
                <w:i/>
                <w:iCs/>
                <w:highlight w:val="yellow"/>
              </w:rPr>
              <w:instrText>HYPERLINK "https://libguides.royalroads.ca/apa7/formattingchecklist"</w:instrText>
            </w:r>
            <w:r w:rsidR="00C11E95" w:rsidRPr="00035F02">
              <w:rPr>
                <w:i/>
                <w:iCs/>
                <w:highlight w:val="yellow"/>
              </w:rPr>
            </w:r>
            <w:r w:rsidR="00741D35" w:rsidRPr="00035F02">
              <w:rPr>
                <w:i/>
                <w:iCs/>
                <w:highlight w:val="yellow"/>
              </w:rPr>
              <w:fldChar w:fldCharType="separate"/>
            </w:r>
            <w:hyperlink r:id="rId79" w:history="1"/>
            <w:hyperlink r:id="rId80" w:history="1">
              <w:hyperlink r:id="rId81" w:history="1">
                <w:r w:rsidR="002307DC" w:rsidRPr="0034766A">
                  <w:rPr>
                    <w:rStyle w:val="Hyperlink"/>
                    <w:rFonts w:cstheme="minorHAnsi"/>
                    <w:i/>
                    <w:iCs/>
                  </w:rPr>
                  <w:t>APA Style (7</w:t>
                </w:r>
                <w:r w:rsidR="002307DC" w:rsidRPr="0034766A">
                  <w:rPr>
                    <w:rStyle w:val="Hyperlink"/>
                    <w:rFonts w:cstheme="minorHAnsi"/>
                    <w:i/>
                    <w:iCs/>
                    <w:vertAlign w:val="superscript"/>
                  </w:rPr>
                  <w:t>th</w:t>
                </w:r>
                <w:r w:rsidR="002307DC" w:rsidRPr="0034766A">
                  <w:rPr>
                    <w:rStyle w:val="Hyperlink"/>
                    <w:rFonts w:cstheme="minorHAnsi"/>
                    <w:i/>
                    <w:iCs/>
                  </w:rPr>
                  <w:t xml:space="preserve"> ed.) </w:t>
                </w:r>
                <w:r w:rsidR="00B879F2" w:rsidRPr="0034766A">
                  <w:rPr>
                    <w:rStyle w:val="Hyperlink"/>
                    <w:rFonts w:cstheme="minorHAnsi"/>
                    <w:i/>
                    <w:iCs/>
                  </w:rPr>
                  <w:t>F</w:t>
                </w:r>
                <w:r w:rsidR="002307DC" w:rsidRPr="0034766A">
                  <w:rPr>
                    <w:rStyle w:val="Hyperlink"/>
                    <w:rFonts w:cstheme="minorHAnsi"/>
                    <w:i/>
                    <w:iCs/>
                  </w:rPr>
                  <w:t xml:space="preserve">ormatting </w:t>
                </w:r>
                <w:r w:rsidR="00B879F2" w:rsidRPr="0034766A">
                  <w:rPr>
                    <w:rStyle w:val="Hyperlink"/>
                    <w:rFonts w:cstheme="minorHAnsi"/>
                    <w:i/>
                    <w:iCs/>
                  </w:rPr>
                  <w:t>C</w:t>
                </w:r>
                <w:r w:rsidR="002307DC" w:rsidRPr="0034766A">
                  <w:rPr>
                    <w:rStyle w:val="Hyperlink"/>
                    <w:rFonts w:cstheme="minorHAnsi"/>
                    <w:i/>
                    <w:iCs/>
                  </w:rPr>
                  <w:t>hecklist</w:t>
                </w:r>
              </w:hyperlink>
            </w:hyperlink>
          </w:p>
          <w:p w14:paraId="084B83F2" w14:textId="723F5A59" w:rsidR="003E3DFA" w:rsidRPr="00754A5A" w:rsidRDefault="00741D35" w:rsidP="00B00731">
            <w:pPr>
              <w:rPr>
                <w:rFonts w:cstheme="minorHAnsi"/>
              </w:rPr>
            </w:pPr>
            <w:r w:rsidRPr="00035F02">
              <w:rPr>
                <w:i/>
                <w:iCs/>
                <w:highlight w:val="yellow"/>
              </w:rPr>
              <w:fldChar w:fldCharType="end"/>
            </w:r>
          </w:p>
        </w:tc>
      </w:tr>
      <w:tr w:rsidR="00AB4112" w:rsidRPr="00754A5A" w14:paraId="7541291E" w14:textId="77777777" w:rsidTr="00B00731">
        <w:trPr>
          <w:trHeight w:val="2024"/>
        </w:trPr>
        <w:tc>
          <w:tcPr>
            <w:tcW w:w="2178" w:type="dxa"/>
          </w:tcPr>
          <w:p w14:paraId="404B671B" w14:textId="1E76C74D" w:rsidR="00AB4112" w:rsidRPr="00754A5A" w:rsidRDefault="00AB4112" w:rsidP="00B00731">
            <w:pPr>
              <w:pStyle w:val="Heading2"/>
              <w:spacing w:before="0"/>
              <w:outlineLvl w:val="1"/>
              <w:rPr>
                <w:rFonts w:asciiTheme="minorHAnsi" w:hAnsiTheme="minorHAnsi" w:cstheme="minorHAnsi"/>
                <w:sz w:val="22"/>
                <w:szCs w:val="22"/>
              </w:rPr>
            </w:pPr>
            <w:bookmarkStart w:id="53" w:name="_Toc160019413"/>
            <w:r w:rsidRPr="00754A5A">
              <w:rPr>
                <w:rFonts w:asciiTheme="minorHAnsi" w:hAnsiTheme="minorHAnsi" w:cstheme="minorHAnsi"/>
                <w:sz w:val="22"/>
                <w:szCs w:val="22"/>
              </w:rPr>
              <w:lastRenderedPageBreak/>
              <w:t>Margins</w:t>
            </w:r>
            <w:bookmarkEnd w:id="53"/>
          </w:p>
        </w:tc>
        <w:tc>
          <w:tcPr>
            <w:tcW w:w="2495" w:type="dxa"/>
          </w:tcPr>
          <w:p w14:paraId="125F997C" w14:textId="77777777" w:rsidR="00EC6ED0" w:rsidRPr="00754A5A" w:rsidRDefault="00EC6ED0" w:rsidP="00B00731">
            <w:pPr>
              <w:ind w:left="6"/>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788FF1E6" w14:textId="77777777" w:rsidR="00EC6ED0" w:rsidRPr="00754A5A" w:rsidRDefault="00EC6ED0" w:rsidP="00B00731">
            <w:pPr>
              <w:ind w:left="6"/>
              <w:rPr>
                <w:rFonts w:eastAsia="Times New Roman" w:cstheme="minorHAnsi"/>
                <w:lang w:eastAsia="en-CA"/>
              </w:rPr>
            </w:pPr>
            <w:r w:rsidRPr="00754A5A">
              <w:rPr>
                <w:rFonts w:cstheme="minorHAnsi"/>
                <w:color w:val="000000" w:themeColor="text1"/>
              </w:rPr>
              <w:t>For regular assignments, format all margins to 2.54 cm or one inch (APA, 2020, p. 45).</w:t>
            </w:r>
          </w:p>
        </w:tc>
        <w:tc>
          <w:tcPr>
            <w:tcW w:w="6595" w:type="dxa"/>
          </w:tcPr>
          <w:p w14:paraId="45400C2D" w14:textId="77777777" w:rsidR="00AB4112" w:rsidRPr="00754A5A" w:rsidRDefault="00AB4112" w:rsidP="00B00731">
            <w:pPr>
              <w:jc w:val="center"/>
              <w:rPr>
                <w:rFonts w:eastAsia="Times New Roman" w:cstheme="minorHAnsi"/>
                <w:b/>
                <w:lang w:eastAsia="en-CA"/>
              </w:rPr>
            </w:pPr>
          </w:p>
        </w:tc>
        <w:tc>
          <w:tcPr>
            <w:tcW w:w="4178" w:type="dxa"/>
          </w:tcPr>
          <w:p w14:paraId="451FEB7F" w14:textId="77777777" w:rsidR="00AB4112" w:rsidRPr="00754A5A" w:rsidRDefault="00AB4112" w:rsidP="00B00731">
            <w:pPr>
              <w:rPr>
                <w:rFonts w:cstheme="minorHAnsi"/>
              </w:rPr>
            </w:pPr>
            <w:r w:rsidRPr="00754A5A">
              <w:rPr>
                <w:rFonts w:cstheme="minorHAnsi"/>
              </w:rPr>
              <w:t>Incorrect margins</w:t>
            </w:r>
          </w:p>
        </w:tc>
        <w:tc>
          <w:tcPr>
            <w:tcW w:w="2385" w:type="dxa"/>
          </w:tcPr>
          <w:p w14:paraId="749A361C" w14:textId="7BF15BF7" w:rsidR="005D0AD2" w:rsidRDefault="00776DD8" w:rsidP="00B00731">
            <w:pPr>
              <w:rPr>
                <w:rFonts w:cstheme="minorHAnsi"/>
              </w:rPr>
            </w:pPr>
            <w:r w:rsidRPr="00754A5A">
              <w:rPr>
                <w:rFonts w:cstheme="minorHAnsi"/>
              </w:rPr>
              <w:t xml:space="preserve">Search </w:t>
            </w:r>
            <w:hyperlink r:id="rId82" w:history="1">
              <w:proofErr w:type="spellStart"/>
              <w:r w:rsidRPr="008703C2">
                <w:rPr>
                  <w:rStyle w:val="Hyperlink"/>
                  <w:rFonts w:cstheme="minorHAnsi"/>
                  <w:i/>
                  <w:iCs/>
                </w:rPr>
                <w:t>WriteAnswers</w:t>
              </w:r>
              <w:proofErr w:type="spellEnd"/>
            </w:hyperlink>
            <w:r w:rsidRPr="00754A5A">
              <w:rPr>
                <w:rFonts w:cstheme="minorHAnsi"/>
              </w:rPr>
              <w:t xml:space="preserve"> for “margins</w:t>
            </w:r>
            <w:r w:rsidR="002377C9" w:rsidRPr="00754A5A">
              <w:rPr>
                <w:rFonts w:cstheme="minorHAnsi"/>
              </w:rPr>
              <w:t>”</w:t>
            </w:r>
          </w:p>
          <w:p w14:paraId="7AFA5182" w14:textId="7015E880" w:rsidR="00F002BE" w:rsidRPr="00754A5A" w:rsidRDefault="00F002BE" w:rsidP="00B00731">
            <w:pPr>
              <w:rPr>
                <w:rFonts w:cstheme="minorHAnsi"/>
              </w:rPr>
            </w:pPr>
            <w:r>
              <w:rPr>
                <w:rFonts w:cstheme="minorHAnsi"/>
              </w:rPr>
              <w:t>OR</w:t>
            </w:r>
          </w:p>
          <w:p w14:paraId="3D9818C9" w14:textId="67F66201" w:rsidR="002307DC" w:rsidRPr="008703C2" w:rsidRDefault="00AF1549" w:rsidP="00B00731">
            <w:pPr>
              <w:rPr>
                <w:rStyle w:val="Hyperlink"/>
                <w:rFonts w:cstheme="minorHAnsi"/>
                <w:b/>
                <w:i/>
                <w:iCs/>
              </w:rPr>
            </w:pPr>
            <w:r>
              <w:rPr>
                <w:rFonts w:cstheme="minorHAnsi"/>
              </w:rPr>
              <w:t>S</w:t>
            </w:r>
            <w:r w:rsidR="0073478A" w:rsidRPr="00754A5A">
              <w:rPr>
                <w:rFonts w:cstheme="minorHAnsi"/>
              </w:rPr>
              <w:t xml:space="preserve">ee #6 in the </w:t>
            </w:r>
            <w:r w:rsidR="00741D35" w:rsidRPr="008703C2">
              <w:rPr>
                <w:i/>
                <w:iCs/>
              </w:rPr>
              <w:fldChar w:fldCharType="begin"/>
            </w:r>
            <w:r w:rsidR="00C11E95">
              <w:rPr>
                <w:i/>
                <w:iCs/>
              </w:rPr>
              <w:instrText>HYPERLINK "https://libguides.royalroads.ca/apa7/formattingchecklist"</w:instrText>
            </w:r>
            <w:r w:rsidR="00C11E95" w:rsidRPr="008703C2">
              <w:rPr>
                <w:i/>
                <w:iCs/>
              </w:rPr>
            </w:r>
            <w:r w:rsidR="00741D35" w:rsidRPr="008703C2">
              <w:rPr>
                <w:i/>
                <w:iCs/>
              </w:rPr>
              <w:fldChar w:fldCharType="separate"/>
            </w:r>
            <w:hyperlink r:id="rId83" w:history="1">
              <w:hyperlink r:id="rId84" w:history="1">
                <w:hyperlink r:id="rId85" w:history="1">
                  <w:r w:rsidR="002307DC" w:rsidRPr="0034766A">
                    <w:rPr>
                      <w:rStyle w:val="Hyperlink"/>
                      <w:rFonts w:cstheme="minorHAnsi"/>
                      <w:i/>
                      <w:iCs/>
                    </w:rPr>
                    <w:t>APA Style (7</w:t>
                  </w:r>
                  <w:r w:rsidR="002307DC" w:rsidRPr="0034766A">
                    <w:rPr>
                      <w:rStyle w:val="Hyperlink"/>
                      <w:rFonts w:cstheme="minorHAnsi"/>
                      <w:i/>
                      <w:iCs/>
                      <w:vertAlign w:val="superscript"/>
                    </w:rPr>
                    <w:t>th</w:t>
                  </w:r>
                  <w:r w:rsidR="002307DC" w:rsidRPr="0034766A">
                    <w:rPr>
                      <w:rStyle w:val="Hyperlink"/>
                      <w:rFonts w:cstheme="minorHAnsi"/>
                      <w:i/>
                      <w:iCs/>
                    </w:rPr>
                    <w:t xml:space="preserve"> ed.) </w:t>
                  </w:r>
                  <w:r w:rsidR="00B879F2" w:rsidRPr="0034766A">
                    <w:rPr>
                      <w:rStyle w:val="Hyperlink"/>
                      <w:rFonts w:cstheme="minorHAnsi"/>
                      <w:i/>
                      <w:iCs/>
                    </w:rPr>
                    <w:t>F</w:t>
                  </w:r>
                  <w:r w:rsidR="002307DC" w:rsidRPr="0034766A">
                    <w:rPr>
                      <w:rStyle w:val="Hyperlink"/>
                      <w:rFonts w:cstheme="minorHAnsi"/>
                      <w:i/>
                      <w:iCs/>
                    </w:rPr>
                    <w:t xml:space="preserve">ormatting </w:t>
                  </w:r>
                  <w:r w:rsidR="00B879F2" w:rsidRPr="0034766A">
                    <w:rPr>
                      <w:rStyle w:val="Hyperlink"/>
                      <w:rFonts w:cstheme="minorHAnsi"/>
                      <w:i/>
                      <w:iCs/>
                    </w:rPr>
                    <w:t>C</w:t>
                  </w:r>
                  <w:r w:rsidR="002307DC" w:rsidRPr="0034766A">
                    <w:rPr>
                      <w:rStyle w:val="Hyperlink"/>
                      <w:rFonts w:cstheme="minorHAnsi"/>
                      <w:i/>
                      <w:iCs/>
                    </w:rPr>
                    <w:t>hecklist</w:t>
                  </w:r>
                </w:hyperlink>
              </w:hyperlink>
            </w:hyperlink>
          </w:p>
          <w:p w14:paraId="2D7081A2" w14:textId="32F32984" w:rsidR="0073478A" w:rsidRPr="00754A5A" w:rsidRDefault="00741D35" w:rsidP="00B00731">
            <w:pPr>
              <w:rPr>
                <w:rFonts w:cstheme="minorHAnsi"/>
                <w:b/>
              </w:rPr>
            </w:pPr>
            <w:r w:rsidRPr="008703C2">
              <w:rPr>
                <w:i/>
                <w:iCs/>
              </w:rPr>
              <w:fldChar w:fldCharType="end"/>
            </w:r>
            <w:r w:rsidR="002307DC" w:rsidRPr="00754A5A">
              <w:rPr>
                <w:rFonts w:cstheme="minorHAnsi"/>
                <w:b/>
              </w:rPr>
              <w:t xml:space="preserve"> </w:t>
            </w:r>
          </w:p>
          <w:p w14:paraId="5029F8F8" w14:textId="77777777" w:rsidR="00AB4112" w:rsidRPr="00754A5A" w:rsidRDefault="00AB4112" w:rsidP="00B00731">
            <w:pPr>
              <w:rPr>
                <w:rFonts w:cstheme="minorHAnsi"/>
              </w:rPr>
            </w:pPr>
          </w:p>
        </w:tc>
      </w:tr>
      <w:tr w:rsidR="00AB4112" w:rsidRPr="00754A5A" w14:paraId="22E96FAE" w14:textId="77777777" w:rsidTr="00B00731">
        <w:trPr>
          <w:trHeight w:val="818"/>
        </w:trPr>
        <w:tc>
          <w:tcPr>
            <w:tcW w:w="2178" w:type="dxa"/>
          </w:tcPr>
          <w:p w14:paraId="5FD35ABC" w14:textId="4BE56C0F" w:rsidR="00AB4112" w:rsidRPr="00754A5A" w:rsidRDefault="00AB4112" w:rsidP="00B00731">
            <w:pPr>
              <w:pStyle w:val="Heading2"/>
              <w:spacing w:before="0"/>
              <w:outlineLvl w:val="1"/>
              <w:rPr>
                <w:rFonts w:asciiTheme="minorHAnsi" w:hAnsiTheme="minorHAnsi" w:cstheme="minorHAnsi"/>
                <w:sz w:val="22"/>
                <w:szCs w:val="22"/>
              </w:rPr>
            </w:pPr>
            <w:bookmarkStart w:id="54" w:name="_Toc160019414"/>
            <w:r w:rsidRPr="00754A5A">
              <w:rPr>
                <w:rFonts w:asciiTheme="minorHAnsi" w:hAnsiTheme="minorHAnsi" w:cstheme="minorHAnsi"/>
                <w:sz w:val="22"/>
                <w:szCs w:val="22"/>
              </w:rPr>
              <w:t>Page numbers</w:t>
            </w:r>
            <w:bookmarkEnd w:id="54"/>
          </w:p>
        </w:tc>
        <w:tc>
          <w:tcPr>
            <w:tcW w:w="2495" w:type="dxa"/>
          </w:tcPr>
          <w:p w14:paraId="553A2A8B" w14:textId="77777777" w:rsidR="00633DB8" w:rsidRPr="00754A5A" w:rsidRDefault="00633DB8" w:rsidP="00B00731">
            <w:pPr>
              <w:ind w:left="6"/>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337EF548" w14:textId="77777777" w:rsidR="00633DB8" w:rsidRPr="00754A5A" w:rsidRDefault="00633DB8" w:rsidP="00B00731">
            <w:pPr>
              <w:rPr>
                <w:rFonts w:eastAsia="Times New Roman" w:cstheme="minorHAnsi"/>
                <w:lang w:eastAsia="en-CA"/>
              </w:rPr>
            </w:pPr>
            <w:r w:rsidRPr="00754A5A">
              <w:rPr>
                <w:rFonts w:cstheme="minorHAnsi"/>
                <w:color w:val="000000" w:themeColor="text1"/>
              </w:rPr>
              <w:t xml:space="preserve">Use Arabic numerals (e.g., 1, 2, 3) throughout the document, and continue the page numbers sequentially to the end of the document, including all appendices (APA, 2020, p. 44). Page numbers should be </w:t>
            </w:r>
            <w:r w:rsidR="00A36FE7" w:rsidRPr="00754A5A">
              <w:rPr>
                <w:rFonts w:cstheme="minorHAnsi"/>
                <w:color w:val="000000" w:themeColor="text1"/>
              </w:rPr>
              <w:t>right aligned</w:t>
            </w:r>
            <w:r w:rsidRPr="00754A5A">
              <w:rPr>
                <w:rFonts w:cstheme="minorHAnsi"/>
                <w:color w:val="000000" w:themeColor="text1"/>
              </w:rPr>
              <w:t xml:space="preserve"> in the header (APA, 2020, p. 44)</w:t>
            </w:r>
            <w:r w:rsidR="00F16E8F" w:rsidRPr="00754A5A">
              <w:rPr>
                <w:rFonts w:cstheme="minorHAnsi"/>
                <w:color w:val="000000" w:themeColor="text1"/>
              </w:rPr>
              <w:t>. The APA Style rules require student papers to display a page number on the title page (APA, 2020, p. 44), but some instructors may prefer that page numbering start on page two at “2”, as per academic convention.</w:t>
            </w:r>
          </w:p>
        </w:tc>
        <w:tc>
          <w:tcPr>
            <w:tcW w:w="6595" w:type="dxa"/>
          </w:tcPr>
          <w:p w14:paraId="28949C61" w14:textId="77777777" w:rsidR="00AB4112" w:rsidRPr="00754A5A" w:rsidRDefault="00AB4112" w:rsidP="00B00731">
            <w:pPr>
              <w:rPr>
                <w:rFonts w:cstheme="minorHAnsi"/>
              </w:rPr>
            </w:pPr>
            <w:r w:rsidRPr="00754A5A">
              <w:rPr>
                <w:rFonts w:cstheme="minorHAnsi"/>
                <w:color w:val="00B0F0"/>
              </w:rPr>
              <w:t>Incorrect</w:t>
            </w:r>
            <w:r w:rsidRPr="00754A5A">
              <w:rPr>
                <w:rFonts w:cstheme="minorHAnsi"/>
              </w:rPr>
              <w:t>: page numbers appearing anywhere other than the top right corner. The page number should be just the number, versus “</w:t>
            </w:r>
            <w:r w:rsidRPr="00754A5A">
              <w:rPr>
                <w:rFonts w:cstheme="minorHAnsi"/>
                <w:color w:val="00B0F0"/>
              </w:rPr>
              <w:t>Page 2</w:t>
            </w:r>
            <w:r w:rsidRPr="00754A5A">
              <w:rPr>
                <w:rFonts w:cstheme="minorHAnsi"/>
              </w:rPr>
              <w:t>”, “</w:t>
            </w:r>
            <w:r w:rsidRPr="00754A5A">
              <w:rPr>
                <w:rFonts w:cstheme="minorHAnsi"/>
                <w:color w:val="00B0F0"/>
              </w:rPr>
              <w:t>Page 2 of 8</w:t>
            </w:r>
            <w:r w:rsidRPr="00754A5A">
              <w:rPr>
                <w:rFonts w:cstheme="minorHAnsi"/>
              </w:rPr>
              <w:t>”, etc.</w:t>
            </w:r>
          </w:p>
          <w:p w14:paraId="68400B2E" w14:textId="77777777" w:rsidR="00AB4112" w:rsidRPr="00754A5A" w:rsidRDefault="00AB4112" w:rsidP="00B00731">
            <w:pPr>
              <w:rPr>
                <w:rFonts w:cstheme="minorHAnsi"/>
              </w:rPr>
            </w:pPr>
          </w:p>
          <w:p w14:paraId="7BF9CAA9" w14:textId="77777777" w:rsidR="00AB4112" w:rsidRPr="00754A5A" w:rsidRDefault="00AB4112" w:rsidP="00B00731">
            <w:pPr>
              <w:rPr>
                <w:rFonts w:cstheme="minorHAnsi"/>
              </w:rPr>
            </w:pPr>
            <w:r w:rsidRPr="00754A5A">
              <w:rPr>
                <w:rFonts w:cstheme="minorHAnsi"/>
                <w:color w:val="00B050"/>
              </w:rPr>
              <w:t>Correct</w:t>
            </w:r>
            <w:r w:rsidRPr="00754A5A">
              <w:rPr>
                <w:rFonts w:cstheme="minorHAnsi"/>
              </w:rPr>
              <w:t xml:space="preserve">: Top right corner: </w:t>
            </w:r>
            <w:r w:rsidRPr="00754A5A">
              <w:rPr>
                <w:rFonts w:cstheme="minorHAnsi"/>
                <w:color w:val="00B050"/>
              </w:rPr>
              <w:t>2</w:t>
            </w:r>
          </w:p>
        </w:tc>
        <w:tc>
          <w:tcPr>
            <w:tcW w:w="4178" w:type="dxa"/>
          </w:tcPr>
          <w:p w14:paraId="38E0A543" w14:textId="77777777" w:rsidR="00AB4112" w:rsidRPr="00754A5A" w:rsidRDefault="003665B9" w:rsidP="00B00731">
            <w:pPr>
              <w:rPr>
                <w:rFonts w:cstheme="minorHAnsi"/>
              </w:rPr>
            </w:pPr>
            <w:r w:rsidRPr="00754A5A">
              <w:rPr>
                <w:rFonts w:cstheme="minorHAnsi"/>
              </w:rPr>
              <w:t>Check p</w:t>
            </w:r>
            <w:r w:rsidR="00AB4112" w:rsidRPr="00754A5A">
              <w:rPr>
                <w:rFonts w:cstheme="minorHAnsi"/>
              </w:rPr>
              <w:t>age number</w:t>
            </w:r>
            <w:r w:rsidRPr="00754A5A">
              <w:rPr>
                <w:rFonts w:cstheme="minorHAnsi"/>
              </w:rPr>
              <w:t>s</w:t>
            </w:r>
          </w:p>
        </w:tc>
        <w:tc>
          <w:tcPr>
            <w:tcW w:w="2385" w:type="dxa"/>
          </w:tcPr>
          <w:p w14:paraId="1D30DC86" w14:textId="3C68F7C8" w:rsidR="005D0AD2" w:rsidRDefault="00776DD8" w:rsidP="00B00731">
            <w:pPr>
              <w:rPr>
                <w:rFonts w:cstheme="minorHAnsi"/>
              </w:rPr>
            </w:pPr>
            <w:r w:rsidRPr="00754A5A">
              <w:rPr>
                <w:rFonts w:cstheme="minorHAnsi"/>
              </w:rPr>
              <w:t xml:space="preserve">Search </w:t>
            </w:r>
            <w:hyperlink r:id="rId86" w:history="1">
              <w:proofErr w:type="spellStart"/>
              <w:r w:rsidRPr="008703C2">
                <w:rPr>
                  <w:rStyle w:val="Hyperlink"/>
                  <w:rFonts w:cstheme="minorHAnsi"/>
                  <w:i/>
                  <w:iCs/>
                </w:rPr>
                <w:t>WriteAnswers</w:t>
              </w:r>
              <w:proofErr w:type="spellEnd"/>
            </w:hyperlink>
            <w:r w:rsidRPr="00754A5A">
              <w:rPr>
                <w:rFonts w:cstheme="minorHAnsi"/>
              </w:rPr>
              <w:t xml:space="preserve"> for “page numbers</w:t>
            </w:r>
            <w:r w:rsidR="002377C9" w:rsidRPr="00754A5A">
              <w:rPr>
                <w:rFonts w:cstheme="minorHAnsi"/>
              </w:rPr>
              <w:t>”</w:t>
            </w:r>
          </w:p>
          <w:p w14:paraId="41F836BB" w14:textId="6A586917" w:rsidR="00F002BE" w:rsidRPr="00754A5A" w:rsidRDefault="00F002BE" w:rsidP="00B00731">
            <w:pPr>
              <w:rPr>
                <w:rFonts w:cstheme="minorHAnsi"/>
              </w:rPr>
            </w:pPr>
            <w:r>
              <w:rPr>
                <w:rFonts w:cstheme="minorHAnsi"/>
              </w:rPr>
              <w:t>OR</w:t>
            </w:r>
          </w:p>
          <w:p w14:paraId="6965AEEC" w14:textId="2C1653FE" w:rsidR="00611BE3" w:rsidRPr="00754A5A" w:rsidRDefault="008703C2" w:rsidP="00611BE3">
            <w:pPr>
              <w:rPr>
                <w:rFonts w:cstheme="minorHAnsi"/>
              </w:rPr>
            </w:pPr>
            <w:r>
              <w:rPr>
                <w:rFonts w:cstheme="minorHAnsi"/>
              </w:rPr>
              <w:t>S</w:t>
            </w:r>
            <w:r w:rsidR="00C36460" w:rsidRPr="00754A5A">
              <w:rPr>
                <w:rFonts w:cstheme="minorHAnsi"/>
              </w:rPr>
              <w:t xml:space="preserve">ee #2 in the </w:t>
            </w:r>
          </w:p>
          <w:p w14:paraId="0F689672" w14:textId="4D88B358" w:rsidR="00136DF9" w:rsidRPr="008703C2" w:rsidRDefault="00C36460" w:rsidP="00B00731">
            <w:pPr>
              <w:rPr>
                <w:rStyle w:val="Hyperlink"/>
                <w:rFonts w:cstheme="minorHAnsi"/>
                <w:b/>
                <w:i/>
                <w:iCs/>
              </w:rPr>
            </w:pPr>
            <w:r w:rsidRPr="00754A5A">
              <w:rPr>
                <w:rFonts w:cstheme="minorHAnsi"/>
              </w:rPr>
              <w:t xml:space="preserve"> </w:t>
            </w:r>
            <w:r w:rsidR="00741D35" w:rsidRPr="008703C2">
              <w:rPr>
                <w:i/>
                <w:iCs/>
              </w:rPr>
              <w:fldChar w:fldCharType="begin"/>
            </w:r>
            <w:r w:rsidR="008703C2">
              <w:rPr>
                <w:i/>
                <w:iCs/>
              </w:rPr>
              <w:instrText>HYPERLINK "https://libguides.royalroads.ca/apa7/formattingchecklist"</w:instrText>
            </w:r>
            <w:r w:rsidR="00741D35" w:rsidRPr="008703C2">
              <w:rPr>
                <w:i/>
                <w:iCs/>
              </w:rPr>
              <w:fldChar w:fldCharType="separate"/>
            </w:r>
            <w:hyperlink r:id="rId87" w:history="1">
              <w:hyperlink r:id="rId88" w:history="1">
                <w:hyperlink r:id="rId89" w:history="1">
                  <w:r w:rsidR="00136DF9" w:rsidRPr="0034766A">
                    <w:rPr>
                      <w:rStyle w:val="Hyperlink"/>
                      <w:rFonts w:cstheme="minorHAnsi"/>
                      <w:i/>
                      <w:iCs/>
                    </w:rPr>
                    <w:t>APA Style (7</w:t>
                  </w:r>
                  <w:r w:rsidR="00136DF9" w:rsidRPr="0034766A">
                    <w:rPr>
                      <w:rStyle w:val="Hyperlink"/>
                      <w:rFonts w:cstheme="minorHAnsi"/>
                      <w:i/>
                      <w:iCs/>
                      <w:vertAlign w:val="superscript"/>
                    </w:rPr>
                    <w:t>th</w:t>
                  </w:r>
                  <w:r w:rsidR="00136DF9" w:rsidRPr="0034766A">
                    <w:rPr>
                      <w:rStyle w:val="Hyperlink"/>
                      <w:rFonts w:cstheme="minorHAnsi"/>
                      <w:i/>
                      <w:iCs/>
                    </w:rPr>
                    <w:t xml:space="preserve"> ed.) </w:t>
                  </w:r>
                  <w:r w:rsidR="00B879F2" w:rsidRPr="0034766A">
                    <w:rPr>
                      <w:rStyle w:val="Hyperlink"/>
                      <w:rFonts w:cstheme="minorHAnsi"/>
                      <w:i/>
                      <w:iCs/>
                    </w:rPr>
                    <w:t>F</w:t>
                  </w:r>
                  <w:r w:rsidR="00136DF9" w:rsidRPr="0034766A">
                    <w:rPr>
                      <w:rStyle w:val="Hyperlink"/>
                      <w:rFonts w:cstheme="minorHAnsi"/>
                      <w:i/>
                      <w:iCs/>
                    </w:rPr>
                    <w:t xml:space="preserve">ormatting </w:t>
                  </w:r>
                  <w:r w:rsidR="00B879F2" w:rsidRPr="0034766A">
                    <w:rPr>
                      <w:rStyle w:val="Hyperlink"/>
                      <w:rFonts w:cstheme="minorHAnsi"/>
                      <w:i/>
                      <w:iCs/>
                    </w:rPr>
                    <w:t>C</w:t>
                  </w:r>
                  <w:r w:rsidR="00136DF9" w:rsidRPr="0034766A">
                    <w:rPr>
                      <w:rStyle w:val="Hyperlink"/>
                      <w:rFonts w:cstheme="minorHAnsi"/>
                      <w:i/>
                      <w:iCs/>
                    </w:rPr>
                    <w:t>hecklist</w:t>
                  </w:r>
                </w:hyperlink>
              </w:hyperlink>
            </w:hyperlink>
          </w:p>
          <w:p w14:paraId="4F3798B0" w14:textId="40349FE3" w:rsidR="00C36460" w:rsidRPr="00754A5A" w:rsidRDefault="00741D35" w:rsidP="00B00731">
            <w:pPr>
              <w:rPr>
                <w:rFonts w:cstheme="minorHAnsi"/>
              </w:rPr>
            </w:pPr>
            <w:r w:rsidRPr="008703C2">
              <w:rPr>
                <w:i/>
                <w:iCs/>
              </w:rPr>
              <w:fldChar w:fldCharType="end"/>
            </w:r>
          </w:p>
        </w:tc>
      </w:tr>
      <w:tr w:rsidR="009330AD" w:rsidRPr="00754A5A" w14:paraId="0803AD2B" w14:textId="77777777" w:rsidTr="00B00731">
        <w:trPr>
          <w:trHeight w:val="1097"/>
        </w:trPr>
        <w:tc>
          <w:tcPr>
            <w:tcW w:w="2178" w:type="dxa"/>
          </w:tcPr>
          <w:p w14:paraId="706E3495" w14:textId="721E8161" w:rsidR="009330AD" w:rsidRPr="00754A5A" w:rsidRDefault="009330AD" w:rsidP="00B00731">
            <w:pPr>
              <w:pStyle w:val="Heading2"/>
              <w:spacing w:before="0"/>
              <w:outlineLvl w:val="1"/>
              <w:rPr>
                <w:rFonts w:asciiTheme="minorHAnsi" w:hAnsiTheme="minorHAnsi" w:cstheme="minorHAnsi"/>
                <w:sz w:val="22"/>
                <w:szCs w:val="22"/>
              </w:rPr>
            </w:pPr>
            <w:bookmarkStart w:id="55" w:name="_Toc160019415"/>
            <w:r w:rsidRPr="00754A5A">
              <w:rPr>
                <w:rFonts w:asciiTheme="minorHAnsi" w:hAnsiTheme="minorHAnsi" w:cstheme="minorHAnsi"/>
                <w:sz w:val="22"/>
                <w:szCs w:val="22"/>
              </w:rPr>
              <w:lastRenderedPageBreak/>
              <w:t>Running head</w:t>
            </w:r>
            <w:bookmarkEnd w:id="55"/>
          </w:p>
        </w:tc>
        <w:tc>
          <w:tcPr>
            <w:tcW w:w="2495" w:type="dxa"/>
          </w:tcPr>
          <w:p w14:paraId="204D1AF6" w14:textId="77777777" w:rsidR="00740EAE" w:rsidRPr="00754A5A" w:rsidRDefault="00740EAE"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49102157" w14:textId="77777777" w:rsidR="00740EAE" w:rsidRPr="00754A5A" w:rsidRDefault="00740EAE" w:rsidP="00B00731">
            <w:pPr>
              <w:rPr>
                <w:rFonts w:cstheme="minorHAnsi"/>
                <w:color w:val="000000" w:themeColor="text1"/>
              </w:rPr>
            </w:pPr>
            <w:r w:rsidRPr="00754A5A">
              <w:rPr>
                <w:rFonts w:cstheme="minorHAnsi"/>
                <w:color w:val="000000" w:themeColor="text1"/>
              </w:rPr>
              <w:t xml:space="preserve">Student papers only require a running head when specifically requested by instructors; otherwise, papers submitted for grading do not use a running head (APA, 2020, p. 37). </w:t>
            </w:r>
          </w:p>
        </w:tc>
        <w:tc>
          <w:tcPr>
            <w:tcW w:w="6595" w:type="dxa"/>
          </w:tcPr>
          <w:p w14:paraId="3FEA135B" w14:textId="1A03BD73" w:rsidR="0077709C" w:rsidRPr="00D75902" w:rsidRDefault="0077709C" w:rsidP="00B00731"/>
        </w:tc>
        <w:tc>
          <w:tcPr>
            <w:tcW w:w="4178" w:type="dxa"/>
          </w:tcPr>
          <w:p w14:paraId="11F55B6F" w14:textId="32D38A7B" w:rsidR="009330AD" w:rsidRPr="00754A5A" w:rsidRDefault="00BE06AD" w:rsidP="00B00731">
            <w:pPr>
              <w:rPr>
                <w:rFonts w:cstheme="minorHAnsi"/>
              </w:rPr>
            </w:pPr>
            <w:r>
              <w:rPr>
                <w:rFonts w:cstheme="minorHAnsi"/>
              </w:rPr>
              <w:t>Unnecessary running head</w:t>
            </w:r>
          </w:p>
        </w:tc>
        <w:tc>
          <w:tcPr>
            <w:tcW w:w="2385" w:type="dxa"/>
          </w:tcPr>
          <w:p w14:paraId="0CC16ED8" w14:textId="4C9D6D2F" w:rsidR="005D0AD2" w:rsidRDefault="00776DD8" w:rsidP="00B00731">
            <w:pPr>
              <w:rPr>
                <w:rFonts w:cstheme="minorHAnsi"/>
              </w:rPr>
            </w:pPr>
            <w:r w:rsidRPr="00754A5A">
              <w:rPr>
                <w:rFonts w:cstheme="minorHAnsi"/>
              </w:rPr>
              <w:t xml:space="preserve">Search </w:t>
            </w:r>
            <w:hyperlink r:id="rId90" w:history="1">
              <w:proofErr w:type="spellStart"/>
              <w:r w:rsidRPr="008703C2">
                <w:rPr>
                  <w:rStyle w:val="Hyperlink"/>
                  <w:rFonts w:cstheme="minorHAnsi"/>
                  <w:i/>
                  <w:iCs/>
                </w:rPr>
                <w:t>WriteAnswers</w:t>
              </w:r>
              <w:proofErr w:type="spellEnd"/>
            </w:hyperlink>
            <w:r w:rsidRPr="00754A5A">
              <w:rPr>
                <w:rFonts w:cstheme="minorHAnsi"/>
              </w:rPr>
              <w:t xml:space="preserve"> for “running head”</w:t>
            </w:r>
          </w:p>
          <w:p w14:paraId="2A405C39" w14:textId="7386B8C7" w:rsidR="00BE06AD" w:rsidRDefault="00BE06AD" w:rsidP="00B00731">
            <w:pPr>
              <w:rPr>
                <w:rFonts w:cstheme="minorHAnsi"/>
              </w:rPr>
            </w:pPr>
            <w:r>
              <w:rPr>
                <w:rFonts w:cstheme="minorHAnsi"/>
              </w:rPr>
              <w:t>OR</w:t>
            </w:r>
          </w:p>
          <w:p w14:paraId="4D4C7653" w14:textId="1CB9278C" w:rsidR="00611BE3" w:rsidRDefault="008703C2" w:rsidP="00611BE3">
            <w:r>
              <w:rPr>
                <w:rFonts w:cstheme="minorHAnsi"/>
              </w:rPr>
              <w:t>S</w:t>
            </w:r>
            <w:r w:rsidR="00BE06AD" w:rsidRPr="00754A5A">
              <w:rPr>
                <w:rFonts w:cstheme="minorHAnsi"/>
              </w:rPr>
              <w:t>ee #</w:t>
            </w:r>
            <w:r w:rsidR="00BE06AD">
              <w:rPr>
                <w:rFonts w:cstheme="minorHAnsi"/>
              </w:rPr>
              <w:t>1</w:t>
            </w:r>
            <w:r w:rsidR="00BE06AD" w:rsidRPr="00754A5A">
              <w:rPr>
                <w:rFonts w:cstheme="minorHAnsi"/>
              </w:rPr>
              <w:t xml:space="preserve"> in the </w:t>
            </w:r>
          </w:p>
          <w:p w14:paraId="207ED13A" w14:textId="1162E870" w:rsidR="00BE06AD" w:rsidRPr="008703C2" w:rsidRDefault="00BE06AD" w:rsidP="00B00731">
            <w:pPr>
              <w:rPr>
                <w:rStyle w:val="Hyperlink"/>
                <w:rFonts w:cstheme="minorHAnsi"/>
                <w:b/>
                <w:i/>
                <w:iCs/>
              </w:rPr>
            </w:pPr>
            <w:r w:rsidRPr="008703C2">
              <w:rPr>
                <w:i/>
                <w:iCs/>
              </w:rPr>
              <w:fldChar w:fldCharType="begin"/>
            </w:r>
            <w:r w:rsidR="008703C2">
              <w:rPr>
                <w:i/>
                <w:iCs/>
              </w:rPr>
              <w:instrText>HYPERLINK "https://libguides.royalroads.ca/apa7/formattingchecklist"</w:instrText>
            </w:r>
            <w:r w:rsidRPr="008703C2">
              <w:rPr>
                <w:i/>
                <w:iCs/>
              </w:rPr>
              <w:fldChar w:fldCharType="separate"/>
            </w:r>
            <w:hyperlink r:id="rId91" w:history="1">
              <w:hyperlink r:id="rId92" w:history="1">
                <w:hyperlink r:id="rId93" w:history="1">
                  <w:r w:rsidRPr="0034766A">
                    <w:rPr>
                      <w:rStyle w:val="Hyperlink"/>
                      <w:rFonts w:cstheme="minorHAnsi"/>
                      <w:i/>
                      <w:iCs/>
                    </w:rPr>
                    <w:t>APA Style (7</w:t>
                  </w:r>
                  <w:r w:rsidRPr="0034766A">
                    <w:rPr>
                      <w:rStyle w:val="Hyperlink"/>
                      <w:rFonts w:cstheme="minorHAnsi"/>
                      <w:i/>
                      <w:iCs/>
                      <w:vertAlign w:val="superscript"/>
                    </w:rPr>
                    <w:t>th</w:t>
                  </w:r>
                  <w:r w:rsidRPr="0034766A">
                    <w:rPr>
                      <w:rStyle w:val="Hyperlink"/>
                      <w:rFonts w:cstheme="minorHAnsi"/>
                      <w:i/>
                      <w:iCs/>
                    </w:rPr>
                    <w:t xml:space="preserve"> ed.) Formatting Checklist</w:t>
                  </w:r>
                </w:hyperlink>
              </w:hyperlink>
            </w:hyperlink>
          </w:p>
          <w:p w14:paraId="203E104A" w14:textId="3C2D68ED" w:rsidR="00F404EB" w:rsidRPr="00754A5A" w:rsidRDefault="00BE06AD" w:rsidP="00B00731">
            <w:pPr>
              <w:rPr>
                <w:rFonts w:cstheme="minorHAnsi"/>
              </w:rPr>
            </w:pPr>
            <w:r w:rsidRPr="008703C2">
              <w:rPr>
                <w:i/>
                <w:iCs/>
              </w:rPr>
              <w:fldChar w:fldCharType="end"/>
            </w:r>
          </w:p>
        </w:tc>
      </w:tr>
      <w:tr w:rsidR="00AB4112" w:rsidRPr="00754A5A" w14:paraId="69589A6F" w14:textId="77777777" w:rsidTr="00B00731">
        <w:trPr>
          <w:trHeight w:val="1097"/>
        </w:trPr>
        <w:tc>
          <w:tcPr>
            <w:tcW w:w="2178" w:type="dxa"/>
          </w:tcPr>
          <w:p w14:paraId="10170CA3" w14:textId="55FB793E" w:rsidR="00AB4112" w:rsidRPr="00754A5A" w:rsidRDefault="00AB4112" w:rsidP="00B00731">
            <w:pPr>
              <w:pStyle w:val="Heading2"/>
              <w:spacing w:before="0"/>
              <w:outlineLvl w:val="1"/>
              <w:rPr>
                <w:rFonts w:asciiTheme="minorHAnsi" w:hAnsiTheme="minorHAnsi" w:cstheme="minorHAnsi"/>
                <w:sz w:val="22"/>
                <w:szCs w:val="22"/>
              </w:rPr>
            </w:pPr>
            <w:bookmarkStart w:id="56" w:name="_Toc160019416"/>
            <w:r w:rsidRPr="00754A5A">
              <w:rPr>
                <w:rFonts w:asciiTheme="minorHAnsi" w:hAnsiTheme="minorHAnsi" w:cstheme="minorHAnsi"/>
                <w:sz w:val="22"/>
                <w:szCs w:val="22"/>
              </w:rPr>
              <w:t>Section headings</w:t>
            </w:r>
            <w:bookmarkEnd w:id="56"/>
          </w:p>
        </w:tc>
        <w:tc>
          <w:tcPr>
            <w:tcW w:w="2495" w:type="dxa"/>
          </w:tcPr>
          <w:p w14:paraId="6B9B331C" w14:textId="77777777" w:rsidR="00951D8B" w:rsidRPr="00754A5A" w:rsidRDefault="00951D8B" w:rsidP="00B00731">
            <w:pPr>
              <w:ind w:left="6"/>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3C04B148" w14:textId="77777777" w:rsidR="00B94506" w:rsidRPr="00754A5A" w:rsidRDefault="00B94506" w:rsidP="00B00731">
            <w:pPr>
              <w:ind w:left="6"/>
              <w:rPr>
                <w:rFonts w:eastAsia="Times New Roman" w:cstheme="minorHAnsi"/>
                <w:lang w:eastAsia="en-CA"/>
              </w:rPr>
            </w:pPr>
            <w:r w:rsidRPr="00754A5A">
              <w:rPr>
                <w:rFonts w:eastAsia="Times New Roman" w:cstheme="minorHAnsi"/>
                <w:lang w:eastAsia="en-CA"/>
              </w:rPr>
              <w:t xml:space="preserve">Heading 1 formatting (usually used for section headings): Centred, bolded, </w:t>
            </w:r>
            <w:proofErr w:type="gramStart"/>
            <w:r w:rsidRPr="00754A5A">
              <w:rPr>
                <w:rFonts w:eastAsia="Times New Roman" w:cstheme="minorHAnsi"/>
                <w:lang w:eastAsia="en-CA"/>
              </w:rPr>
              <w:t>uppercase</w:t>
            </w:r>
            <w:proofErr w:type="gramEnd"/>
            <w:r w:rsidRPr="00754A5A">
              <w:rPr>
                <w:rFonts w:eastAsia="Times New Roman" w:cstheme="minorHAnsi"/>
                <w:lang w:eastAsia="en-CA"/>
              </w:rPr>
              <w:t xml:space="preserve"> and lowercase heading (APA, 2020, p. </w:t>
            </w:r>
            <w:r w:rsidR="00770DC7" w:rsidRPr="00754A5A">
              <w:rPr>
                <w:rFonts w:eastAsia="Times New Roman" w:cstheme="minorHAnsi"/>
                <w:lang w:eastAsia="en-CA"/>
              </w:rPr>
              <w:t>48</w:t>
            </w:r>
            <w:r w:rsidRPr="00754A5A">
              <w:rPr>
                <w:rFonts w:eastAsia="Times New Roman" w:cstheme="minorHAnsi"/>
                <w:lang w:eastAsia="en-CA"/>
              </w:rPr>
              <w:t>).</w:t>
            </w:r>
          </w:p>
          <w:p w14:paraId="1B11F797" w14:textId="77777777" w:rsidR="00B94506" w:rsidRPr="00754A5A" w:rsidRDefault="00B94506" w:rsidP="00B00731">
            <w:pPr>
              <w:ind w:left="6"/>
              <w:rPr>
                <w:rFonts w:eastAsia="Times New Roman" w:cstheme="minorHAnsi"/>
                <w:lang w:eastAsia="en-CA"/>
              </w:rPr>
            </w:pPr>
          </w:p>
          <w:p w14:paraId="1B542CEE" w14:textId="77777777" w:rsidR="00B94506" w:rsidRPr="00754A5A" w:rsidRDefault="00B94506" w:rsidP="00B00731">
            <w:pPr>
              <w:ind w:left="6"/>
              <w:rPr>
                <w:rFonts w:eastAsia="Times New Roman" w:cstheme="minorHAnsi"/>
                <w:lang w:eastAsia="en-CA"/>
              </w:rPr>
            </w:pPr>
            <w:r w:rsidRPr="00754A5A">
              <w:rPr>
                <w:rFonts w:eastAsia="Times New Roman" w:cstheme="minorHAnsi"/>
                <w:lang w:eastAsia="en-CA"/>
              </w:rPr>
              <w:t xml:space="preserve">Heading 2 formatting (usually used for subsections): </w:t>
            </w:r>
            <w:r w:rsidR="00770DC7" w:rsidRPr="00754A5A">
              <w:rPr>
                <w:rFonts w:eastAsia="Times New Roman" w:cstheme="minorHAnsi"/>
                <w:lang w:eastAsia="en-CA"/>
              </w:rPr>
              <w:t>Flush left</w:t>
            </w:r>
            <w:r w:rsidRPr="00754A5A">
              <w:rPr>
                <w:rFonts w:eastAsia="Times New Roman" w:cstheme="minorHAnsi"/>
                <w:lang w:eastAsia="en-CA"/>
              </w:rPr>
              <w:t xml:space="preserve">, bolded, </w:t>
            </w:r>
            <w:proofErr w:type="gramStart"/>
            <w:r w:rsidRPr="00754A5A">
              <w:rPr>
                <w:rFonts w:eastAsia="Times New Roman" w:cstheme="minorHAnsi"/>
                <w:lang w:eastAsia="en-CA"/>
              </w:rPr>
              <w:t>uppercase</w:t>
            </w:r>
            <w:proofErr w:type="gramEnd"/>
            <w:r w:rsidRPr="00754A5A">
              <w:rPr>
                <w:rFonts w:eastAsia="Times New Roman" w:cstheme="minorHAnsi"/>
                <w:lang w:eastAsia="en-CA"/>
              </w:rPr>
              <w:t xml:space="preserve"> and lowercase heading (</w:t>
            </w:r>
            <w:r w:rsidR="00770DC7" w:rsidRPr="00754A5A">
              <w:rPr>
                <w:rFonts w:eastAsia="Times New Roman" w:cstheme="minorHAnsi"/>
                <w:lang w:eastAsia="en-CA"/>
              </w:rPr>
              <w:t>APA, 2020, p. 48</w:t>
            </w:r>
            <w:r w:rsidRPr="00754A5A">
              <w:rPr>
                <w:rFonts w:eastAsia="Times New Roman" w:cstheme="minorHAnsi"/>
                <w:lang w:eastAsia="en-CA"/>
              </w:rPr>
              <w:t>)</w:t>
            </w:r>
            <w:r w:rsidR="00770DC7" w:rsidRPr="00754A5A">
              <w:rPr>
                <w:rFonts w:eastAsia="Times New Roman" w:cstheme="minorHAnsi"/>
                <w:lang w:eastAsia="en-CA"/>
              </w:rPr>
              <w:t>.</w:t>
            </w:r>
          </w:p>
          <w:p w14:paraId="074C6E79" w14:textId="77777777" w:rsidR="00B94506" w:rsidRPr="00754A5A" w:rsidRDefault="00B94506" w:rsidP="00B00731">
            <w:pPr>
              <w:ind w:left="6"/>
              <w:rPr>
                <w:rFonts w:eastAsia="Times New Roman" w:cstheme="minorHAnsi"/>
                <w:lang w:eastAsia="en-CA"/>
              </w:rPr>
            </w:pPr>
          </w:p>
          <w:p w14:paraId="1A36BA6D" w14:textId="77777777" w:rsidR="00251B93" w:rsidRPr="00754A5A" w:rsidRDefault="00B94506" w:rsidP="00B00731">
            <w:pPr>
              <w:ind w:left="6"/>
              <w:rPr>
                <w:rFonts w:eastAsia="Times New Roman" w:cstheme="minorHAnsi"/>
                <w:lang w:eastAsia="en-CA"/>
              </w:rPr>
            </w:pPr>
            <w:r w:rsidRPr="00754A5A">
              <w:rPr>
                <w:rFonts w:eastAsia="Times New Roman" w:cstheme="minorHAnsi"/>
                <w:lang w:eastAsia="en-CA"/>
              </w:rPr>
              <w:t xml:space="preserve">Heading 3 formatting (usually used for a paragraph-level heading): </w:t>
            </w:r>
            <w:r w:rsidR="00251B93" w:rsidRPr="00754A5A">
              <w:rPr>
                <w:rFonts w:eastAsia="Times New Roman" w:cstheme="minorHAnsi"/>
                <w:lang w:eastAsia="en-CA"/>
              </w:rPr>
              <w:t>Flush left</w:t>
            </w:r>
            <w:r w:rsidRPr="00754A5A">
              <w:rPr>
                <w:rFonts w:eastAsia="Times New Roman" w:cstheme="minorHAnsi"/>
                <w:lang w:eastAsia="en-CA"/>
              </w:rPr>
              <w:t>, bold</w:t>
            </w:r>
            <w:r w:rsidR="00251B93" w:rsidRPr="00754A5A">
              <w:rPr>
                <w:rFonts w:eastAsia="Times New Roman" w:cstheme="minorHAnsi"/>
                <w:lang w:eastAsia="en-CA"/>
              </w:rPr>
              <w:t>ed</w:t>
            </w:r>
            <w:r w:rsidRPr="00754A5A">
              <w:rPr>
                <w:rFonts w:eastAsia="Times New Roman" w:cstheme="minorHAnsi"/>
                <w:lang w:eastAsia="en-CA"/>
              </w:rPr>
              <w:t>,</w:t>
            </w:r>
            <w:r w:rsidR="00251B93" w:rsidRPr="00754A5A">
              <w:rPr>
                <w:rFonts w:eastAsia="Times New Roman" w:cstheme="minorHAnsi"/>
                <w:lang w:eastAsia="en-CA"/>
              </w:rPr>
              <w:t xml:space="preserve"> italicized</w:t>
            </w:r>
            <w:r w:rsidRPr="00754A5A">
              <w:rPr>
                <w:rFonts w:eastAsia="Times New Roman" w:cstheme="minorHAnsi"/>
                <w:lang w:eastAsia="en-CA"/>
              </w:rPr>
              <w:t xml:space="preserve"> </w:t>
            </w:r>
            <w:r w:rsidR="00251B93" w:rsidRPr="00754A5A">
              <w:rPr>
                <w:rFonts w:eastAsia="Times New Roman" w:cstheme="minorHAnsi"/>
                <w:lang w:eastAsia="en-CA"/>
              </w:rPr>
              <w:t>(APA, 2020, p. 48).</w:t>
            </w:r>
          </w:p>
          <w:p w14:paraId="409AB05A" w14:textId="77777777" w:rsidR="00B94506" w:rsidRPr="00754A5A" w:rsidRDefault="00B94506" w:rsidP="00B00731">
            <w:pPr>
              <w:ind w:left="6"/>
              <w:rPr>
                <w:rFonts w:eastAsia="Times New Roman" w:cstheme="minorHAnsi"/>
                <w:lang w:eastAsia="en-CA"/>
              </w:rPr>
            </w:pPr>
          </w:p>
          <w:p w14:paraId="096C54D9" w14:textId="77777777" w:rsidR="00B94506" w:rsidRPr="00754A5A" w:rsidRDefault="00B94506" w:rsidP="00B00731">
            <w:pPr>
              <w:ind w:left="6"/>
              <w:rPr>
                <w:rFonts w:eastAsia="Times New Roman" w:cstheme="minorHAnsi"/>
                <w:lang w:eastAsia="en-CA"/>
              </w:rPr>
            </w:pPr>
            <w:r w:rsidRPr="00754A5A">
              <w:rPr>
                <w:rFonts w:eastAsia="Times New Roman" w:cstheme="minorHAnsi"/>
                <w:lang w:eastAsia="en-CA"/>
              </w:rPr>
              <w:lastRenderedPageBreak/>
              <w:t xml:space="preserve">Headings should not be numbered </w:t>
            </w:r>
            <w:r w:rsidR="00251B93" w:rsidRPr="00754A5A">
              <w:rPr>
                <w:rFonts w:eastAsia="Times New Roman" w:cstheme="minorHAnsi"/>
                <w:lang w:eastAsia="en-CA"/>
              </w:rPr>
              <w:t>(APA, 2020, p. 48).</w:t>
            </w:r>
          </w:p>
          <w:p w14:paraId="1BFFCEBE" w14:textId="77777777" w:rsidR="00951D8B" w:rsidRPr="00754A5A" w:rsidRDefault="00951D8B" w:rsidP="00B00731">
            <w:pPr>
              <w:ind w:left="6"/>
              <w:rPr>
                <w:rFonts w:eastAsia="Times New Roman" w:cstheme="minorHAnsi"/>
                <w:b/>
                <w:lang w:eastAsia="en-CA"/>
              </w:rPr>
            </w:pPr>
          </w:p>
        </w:tc>
        <w:tc>
          <w:tcPr>
            <w:tcW w:w="6595" w:type="dxa"/>
          </w:tcPr>
          <w:p w14:paraId="32356808" w14:textId="77777777" w:rsidR="00251B93" w:rsidRPr="00754A5A" w:rsidRDefault="00251B93" w:rsidP="00B00731">
            <w:pPr>
              <w:jc w:val="center"/>
              <w:rPr>
                <w:rFonts w:eastAsia="Times New Roman" w:cstheme="minorHAnsi"/>
                <w:b/>
                <w:lang w:eastAsia="en-CA"/>
              </w:rPr>
            </w:pPr>
            <w:r w:rsidRPr="00754A5A">
              <w:rPr>
                <w:rFonts w:eastAsia="Times New Roman" w:cstheme="minorHAnsi"/>
                <w:b/>
                <w:lang w:eastAsia="en-CA"/>
              </w:rPr>
              <w:lastRenderedPageBreak/>
              <w:t>Heading 1 Formatting</w:t>
            </w:r>
          </w:p>
          <w:p w14:paraId="45E4C695" w14:textId="77777777" w:rsidR="00251B93" w:rsidRPr="00754A5A" w:rsidRDefault="00251B93" w:rsidP="00B00731">
            <w:pPr>
              <w:rPr>
                <w:rFonts w:eastAsia="Times New Roman" w:cstheme="minorHAnsi"/>
                <w:b/>
                <w:lang w:eastAsia="en-CA"/>
              </w:rPr>
            </w:pPr>
          </w:p>
          <w:p w14:paraId="74A32D80" w14:textId="77777777" w:rsidR="00251B93" w:rsidRPr="00754A5A" w:rsidRDefault="00251B93" w:rsidP="00B00731">
            <w:pPr>
              <w:rPr>
                <w:rFonts w:eastAsia="Times New Roman" w:cstheme="minorHAnsi"/>
                <w:b/>
                <w:lang w:eastAsia="en-CA"/>
              </w:rPr>
            </w:pPr>
            <w:r w:rsidRPr="00754A5A">
              <w:rPr>
                <w:rFonts w:eastAsia="Times New Roman" w:cstheme="minorHAnsi"/>
                <w:b/>
                <w:lang w:eastAsia="en-CA"/>
              </w:rPr>
              <w:t xml:space="preserve">Heading 2 Formatting </w:t>
            </w:r>
          </w:p>
          <w:p w14:paraId="33156C81" w14:textId="77777777" w:rsidR="00251B93" w:rsidRPr="00754A5A" w:rsidRDefault="00251B93" w:rsidP="00B00731">
            <w:pPr>
              <w:rPr>
                <w:rFonts w:eastAsia="Times New Roman" w:cstheme="minorHAnsi"/>
                <w:b/>
                <w:lang w:eastAsia="en-CA"/>
              </w:rPr>
            </w:pPr>
          </w:p>
          <w:p w14:paraId="57F06502" w14:textId="77777777" w:rsidR="00251B93" w:rsidRPr="00754A5A" w:rsidRDefault="00251B93" w:rsidP="00B00731">
            <w:pPr>
              <w:rPr>
                <w:rFonts w:eastAsia="Times New Roman" w:cstheme="minorHAnsi"/>
                <w:i/>
                <w:lang w:eastAsia="en-CA"/>
              </w:rPr>
            </w:pPr>
            <w:r w:rsidRPr="00754A5A">
              <w:rPr>
                <w:rFonts w:eastAsia="Times New Roman" w:cstheme="minorHAnsi"/>
                <w:b/>
                <w:i/>
                <w:lang w:eastAsia="en-CA"/>
              </w:rPr>
              <w:t>Heading 3 Formatting</w:t>
            </w:r>
          </w:p>
          <w:p w14:paraId="3C5FD6E4" w14:textId="77777777" w:rsidR="00B94506" w:rsidRPr="00754A5A" w:rsidRDefault="00B94506" w:rsidP="00B00731">
            <w:pPr>
              <w:rPr>
                <w:rFonts w:eastAsia="Times New Roman" w:cstheme="minorHAnsi"/>
                <w:lang w:eastAsia="en-CA"/>
              </w:rPr>
            </w:pPr>
          </w:p>
          <w:p w14:paraId="43C3C883" w14:textId="77777777" w:rsidR="00B94506" w:rsidRPr="00754A5A" w:rsidRDefault="00B94506" w:rsidP="00B00731">
            <w:pPr>
              <w:rPr>
                <w:rFonts w:eastAsia="Times New Roman" w:cstheme="minorHAnsi"/>
                <w:lang w:eastAsia="en-CA"/>
              </w:rPr>
            </w:pPr>
          </w:p>
        </w:tc>
        <w:tc>
          <w:tcPr>
            <w:tcW w:w="4178" w:type="dxa"/>
          </w:tcPr>
          <w:p w14:paraId="48F021B5" w14:textId="77777777" w:rsidR="00AB4112" w:rsidRPr="00754A5A" w:rsidRDefault="00AB4112" w:rsidP="00B00731">
            <w:pPr>
              <w:rPr>
                <w:rFonts w:cstheme="minorHAnsi"/>
              </w:rPr>
            </w:pPr>
            <w:r w:rsidRPr="00754A5A">
              <w:rPr>
                <w:rFonts w:cstheme="minorHAnsi"/>
              </w:rPr>
              <w:t>Incorrect section heading formatting</w:t>
            </w:r>
          </w:p>
        </w:tc>
        <w:tc>
          <w:tcPr>
            <w:tcW w:w="2385" w:type="dxa"/>
          </w:tcPr>
          <w:p w14:paraId="3F49E79C" w14:textId="64D97999" w:rsidR="00106392" w:rsidRDefault="00776DD8" w:rsidP="00B00731">
            <w:pPr>
              <w:rPr>
                <w:rFonts w:cstheme="minorHAnsi"/>
              </w:rPr>
            </w:pPr>
            <w:r w:rsidRPr="00754A5A">
              <w:rPr>
                <w:rFonts w:cstheme="minorHAnsi"/>
              </w:rPr>
              <w:t xml:space="preserve">Search </w:t>
            </w:r>
            <w:hyperlink r:id="rId94" w:history="1">
              <w:proofErr w:type="spellStart"/>
              <w:r w:rsidRPr="008703C2">
                <w:rPr>
                  <w:rStyle w:val="Hyperlink"/>
                  <w:rFonts w:cstheme="minorHAnsi"/>
                  <w:i/>
                  <w:iCs/>
                </w:rPr>
                <w:t>WriteAnswers</w:t>
              </w:r>
              <w:proofErr w:type="spellEnd"/>
            </w:hyperlink>
            <w:r w:rsidRPr="00754A5A">
              <w:rPr>
                <w:rFonts w:cstheme="minorHAnsi"/>
              </w:rPr>
              <w:t xml:space="preserve"> for “section headings” </w:t>
            </w:r>
          </w:p>
          <w:p w14:paraId="2100AC95" w14:textId="31E9A5C6" w:rsidR="00F002BE" w:rsidRPr="00754A5A" w:rsidRDefault="00F002BE" w:rsidP="00B00731">
            <w:pPr>
              <w:rPr>
                <w:rFonts w:cstheme="minorHAnsi"/>
              </w:rPr>
            </w:pPr>
            <w:r>
              <w:rPr>
                <w:rFonts w:cstheme="minorHAnsi"/>
              </w:rPr>
              <w:t>OR</w:t>
            </w:r>
          </w:p>
          <w:p w14:paraId="646FF526" w14:textId="3A5C7C7A" w:rsidR="00611BE3" w:rsidRDefault="008703C2" w:rsidP="00611BE3">
            <w:r>
              <w:rPr>
                <w:rFonts w:cstheme="minorHAnsi"/>
              </w:rPr>
              <w:t>S</w:t>
            </w:r>
            <w:r w:rsidR="003E2723" w:rsidRPr="00754A5A">
              <w:rPr>
                <w:rFonts w:cstheme="minorHAnsi"/>
              </w:rPr>
              <w:t>ee #</w:t>
            </w:r>
            <w:r w:rsidR="003E2723">
              <w:rPr>
                <w:rFonts w:cstheme="minorHAnsi"/>
              </w:rPr>
              <w:t>9</w:t>
            </w:r>
            <w:r w:rsidR="003E2723" w:rsidRPr="00754A5A">
              <w:rPr>
                <w:rFonts w:cstheme="minorHAnsi"/>
              </w:rPr>
              <w:t xml:space="preserve"> in the </w:t>
            </w:r>
          </w:p>
          <w:p w14:paraId="1DF080AE" w14:textId="7CD450F2" w:rsidR="003E2723" w:rsidRPr="008703C2" w:rsidRDefault="003E2723" w:rsidP="00B00731">
            <w:pPr>
              <w:rPr>
                <w:rStyle w:val="Hyperlink"/>
                <w:rFonts w:cstheme="minorHAnsi"/>
                <w:b/>
                <w:i/>
                <w:iCs/>
              </w:rPr>
            </w:pPr>
            <w:r w:rsidRPr="008703C2">
              <w:rPr>
                <w:i/>
                <w:iCs/>
              </w:rPr>
              <w:fldChar w:fldCharType="begin"/>
            </w:r>
            <w:r w:rsidR="008703C2">
              <w:rPr>
                <w:i/>
                <w:iCs/>
              </w:rPr>
              <w:instrText>HYPERLINK "https://libguides.royalroads.ca/apa7/formattingchecklist"</w:instrText>
            </w:r>
            <w:r w:rsidRPr="008703C2">
              <w:rPr>
                <w:i/>
                <w:iCs/>
              </w:rPr>
              <w:fldChar w:fldCharType="separate"/>
            </w:r>
            <w:hyperlink r:id="rId95" w:history="1">
              <w:hyperlink r:id="rId96" w:history="1">
                <w:hyperlink r:id="rId97" w:history="1">
                  <w:r w:rsidRPr="0034766A">
                    <w:rPr>
                      <w:rStyle w:val="Hyperlink"/>
                      <w:rFonts w:cstheme="minorHAnsi"/>
                      <w:i/>
                      <w:iCs/>
                    </w:rPr>
                    <w:t>APA Style (7</w:t>
                  </w:r>
                  <w:r w:rsidRPr="0034766A">
                    <w:rPr>
                      <w:rStyle w:val="Hyperlink"/>
                      <w:rFonts w:cstheme="minorHAnsi"/>
                      <w:i/>
                      <w:iCs/>
                      <w:vertAlign w:val="superscript"/>
                    </w:rPr>
                    <w:t>th</w:t>
                  </w:r>
                  <w:r w:rsidRPr="0034766A">
                    <w:rPr>
                      <w:rStyle w:val="Hyperlink"/>
                      <w:rFonts w:cstheme="minorHAnsi"/>
                      <w:i/>
                      <w:iCs/>
                    </w:rPr>
                    <w:t xml:space="preserve"> ed.) Formatting Checklist</w:t>
                  </w:r>
                </w:hyperlink>
              </w:hyperlink>
            </w:hyperlink>
          </w:p>
          <w:p w14:paraId="3F4586FE" w14:textId="2E8553CD" w:rsidR="00C90A29" w:rsidRPr="00754A5A" w:rsidRDefault="003E2723" w:rsidP="00B00731">
            <w:pPr>
              <w:rPr>
                <w:rFonts w:cstheme="minorHAnsi"/>
                <w:b/>
              </w:rPr>
            </w:pPr>
            <w:r w:rsidRPr="008703C2">
              <w:rPr>
                <w:i/>
                <w:iCs/>
              </w:rPr>
              <w:fldChar w:fldCharType="end"/>
            </w:r>
          </w:p>
        </w:tc>
      </w:tr>
      <w:tr w:rsidR="00172DF8" w:rsidRPr="00754A5A" w14:paraId="15E367EE" w14:textId="77777777" w:rsidTr="00B00731">
        <w:trPr>
          <w:trHeight w:val="998"/>
        </w:trPr>
        <w:tc>
          <w:tcPr>
            <w:tcW w:w="17831" w:type="dxa"/>
            <w:gridSpan w:val="5"/>
            <w:shd w:val="clear" w:color="auto" w:fill="D9D9D9" w:themeFill="background1" w:themeFillShade="D9"/>
          </w:tcPr>
          <w:p w14:paraId="07297E34" w14:textId="77777777" w:rsidR="00172DF8" w:rsidRPr="00754A5A" w:rsidRDefault="00172DF8" w:rsidP="00B00731">
            <w:pPr>
              <w:pStyle w:val="Heading1"/>
              <w:spacing w:before="0"/>
              <w:outlineLvl w:val="0"/>
              <w:rPr>
                <w:rFonts w:asciiTheme="minorHAnsi" w:hAnsiTheme="minorHAnsi" w:cstheme="minorHAnsi"/>
                <w:sz w:val="22"/>
                <w:szCs w:val="22"/>
              </w:rPr>
            </w:pPr>
            <w:bookmarkStart w:id="57" w:name="_Toc342643747"/>
            <w:bookmarkStart w:id="58" w:name="_Toc160019417"/>
            <w:r w:rsidRPr="00754A5A">
              <w:rPr>
                <w:rFonts w:asciiTheme="minorHAnsi" w:hAnsiTheme="minorHAnsi" w:cstheme="minorHAnsi"/>
                <w:sz w:val="22"/>
                <w:szCs w:val="22"/>
              </w:rPr>
              <w:t>APA</w:t>
            </w:r>
            <w:r w:rsidR="00FC3DA1" w:rsidRPr="00754A5A">
              <w:rPr>
                <w:rFonts w:asciiTheme="minorHAnsi" w:hAnsiTheme="minorHAnsi" w:cstheme="minorHAnsi"/>
                <w:sz w:val="22"/>
                <w:szCs w:val="22"/>
              </w:rPr>
              <w:t xml:space="preserve"> Style</w:t>
            </w:r>
            <w:r w:rsidRPr="00754A5A">
              <w:rPr>
                <w:rFonts w:asciiTheme="minorHAnsi" w:hAnsiTheme="minorHAnsi" w:cstheme="minorHAnsi"/>
                <w:sz w:val="22"/>
                <w:szCs w:val="22"/>
              </w:rPr>
              <w:t>: In-</w:t>
            </w:r>
            <w:r w:rsidR="008B288E" w:rsidRPr="00754A5A">
              <w:rPr>
                <w:rFonts w:asciiTheme="minorHAnsi" w:hAnsiTheme="minorHAnsi" w:cstheme="minorHAnsi"/>
                <w:sz w:val="22"/>
                <w:szCs w:val="22"/>
              </w:rPr>
              <w:t>T</w:t>
            </w:r>
            <w:r w:rsidRPr="00754A5A">
              <w:rPr>
                <w:rFonts w:asciiTheme="minorHAnsi" w:hAnsiTheme="minorHAnsi" w:cstheme="minorHAnsi"/>
                <w:sz w:val="22"/>
                <w:szCs w:val="22"/>
              </w:rPr>
              <w:t xml:space="preserve">ext </w:t>
            </w:r>
            <w:r w:rsidR="008B288E" w:rsidRPr="00754A5A">
              <w:rPr>
                <w:rFonts w:asciiTheme="minorHAnsi" w:hAnsiTheme="minorHAnsi" w:cstheme="minorHAnsi"/>
                <w:sz w:val="22"/>
                <w:szCs w:val="22"/>
              </w:rPr>
              <w:t>C</w:t>
            </w:r>
            <w:r w:rsidRPr="00754A5A">
              <w:rPr>
                <w:rFonts w:asciiTheme="minorHAnsi" w:hAnsiTheme="minorHAnsi" w:cstheme="minorHAnsi"/>
                <w:sz w:val="22"/>
                <w:szCs w:val="22"/>
              </w:rPr>
              <w:t>itations</w:t>
            </w:r>
            <w:bookmarkEnd w:id="58"/>
          </w:p>
          <w:bookmarkEnd w:id="57"/>
          <w:p w14:paraId="5DDB3741" w14:textId="77777777" w:rsidR="00172DF8" w:rsidRPr="00754A5A" w:rsidRDefault="00172DF8" w:rsidP="00B00731">
            <w:pPr>
              <w:rPr>
                <w:rFonts w:eastAsia="Times New Roman" w:cstheme="minorHAnsi"/>
                <w:lang w:eastAsia="en-CA"/>
              </w:rPr>
            </w:pPr>
          </w:p>
          <w:p w14:paraId="3DE39274" w14:textId="4AEBB1FC" w:rsidR="00172DF8" w:rsidRPr="00754A5A" w:rsidRDefault="006A1FCD" w:rsidP="00B00731">
            <w:pPr>
              <w:rPr>
                <w:rFonts w:eastAsia="Times New Roman" w:cstheme="minorHAnsi"/>
                <w:lang w:eastAsia="en-CA"/>
              </w:rPr>
            </w:pPr>
            <w:r w:rsidRPr="00754A5A">
              <w:rPr>
                <w:rFonts w:eastAsia="Times New Roman" w:cstheme="minorHAnsi"/>
                <w:lang w:eastAsia="en-CA"/>
              </w:rPr>
              <w:t>A citation</w:t>
            </w:r>
            <w:r w:rsidR="00172DF8" w:rsidRPr="00754A5A">
              <w:rPr>
                <w:rFonts w:eastAsia="Times New Roman" w:cstheme="minorHAnsi"/>
                <w:lang w:eastAsia="en-CA"/>
              </w:rPr>
              <w:t xml:space="preserve"> must be provided for </w:t>
            </w:r>
            <w:r w:rsidR="00172DF8" w:rsidRPr="00754A5A">
              <w:rPr>
                <w:rFonts w:eastAsia="Times New Roman" w:cstheme="minorHAnsi"/>
                <w:u w:val="single"/>
                <w:lang w:eastAsia="en-CA"/>
              </w:rPr>
              <w:t>each</w:t>
            </w:r>
            <w:r w:rsidR="00172DF8" w:rsidRPr="00754A5A">
              <w:rPr>
                <w:rFonts w:eastAsia="Times New Roman" w:cstheme="minorHAnsi"/>
                <w:lang w:eastAsia="en-CA"/>
              </w:rPr>
              <w:t xml:space="preserve"> instance of quoted material (i.e., authors </w:t>
            </w:r>
            <w:proofErr w:type="gramStart"/>
            <w:r w:rsidR="00172DF8" w:rsidRPr="00754A5A">
              <w:rPr>
                <w:rFonts w:eastAsia="Times New Roman" w:cstheme="minorHAnsi"/>
                <w:lang w:eastAsia="en-CA"/>
              </w:rPr>
              <w:t>can’t</w:t>
            </w:r>
            <w:proofErr w:type="gramEnd"/>
            <w:r w:rsidR="00172DF8" w:rsidRPr="00754A5A">
              <w:rPr>
                <w:rFonts w:eastAsia="Times New Roman" w:cstheme="minorHAnsi"/>
                <w:lang w:eastAsia="en-CA"/>
              </w:rPr>
              <w:t xml:space="preserve"> cite an entire paragraph) (</w:t>
            </w:r>
            <w:r w:rsidR="000134FA" w:rsidRPr="00754A5A">
              <w:rPr>
                <w:rFonts w:eastAsia="Times New Roman" w:cstheme="minorHAnsi"/>
                <w:lang w:eastAsia="en-CA"/>
              </w:rPr>
              <w:t>APA, 2020</w:t>
            </w:r>
            <w:r w:rsidR="00DC101F" w:rsidRPr="00754A5A">
              <w:rPr>
                <w:rFonts w:eastAsia="Times New Roman" w:cstheme="minorHAnsi"/>
                <w:lang w:eastAsia="en-CA"/>
              </w:rPr>
              <w:t>, p. 270</w:t>
            </w:r>
            <w:r w:rsidR="00172DF8" w:rsidRPr="00754A5A">
              <w:rPr>
                <w:rFonts w:eastAsia="Times New Roman" w:cstheme="minorHAnsi"/>
                <w:lang w:eastAsia="en-CA"/>
              </w:rPr>
              <w:t>).</w:t>
            </w:r>
          </w:p>
          <w:p w14:paraId="5E763DD0" w14:textId="77777777" w:rsidR="00172DF8" w:rsidRPr="00754A5A" w:rsidRDefault="00172DF8" w:rsidP="00B00731">
            <w:pPr>
              <w:rPr>
                <w:rFonts w:eastAsia="Times New Roman" w:cstheme="minorHAnsi"/>
                <w:lang w:eastAsia="en-CA"/>
              </w:rPr>
            </w:pPr>
          </w:p>
          <w:p w14:paraId="792E2DF3" w14:textId="77777777" w:rsidR="00172DF8" w:rsidRPr="00754A5A" w:rsidRDefault="00172DF8" w:rsidP="00B00731">
            <w:pPr>
              <w:rPr>
                <w:rFonts w:eastAsia="Times New Roman" w:cstheme="minorHAnsi"/>
                <w:lang w:eastAsia="en-CA"/>
              </w:rPr>
            </w:pPr>
            <w:r w:rsidRPr="00754A5A">
              <w:rPr>
                <w:rFonts w:eastAsia="Times New Roman" w:cstheme="minorHAnsi"/>
                <w:lang w:eastAsia="en-CA"/>
              </w:rPr>
              <w:t xml:space="preserve">Example: The researchers demonstrated that, “quoted material” (Johnson, 2010, p. 4). Furthermore, Johnson (2010) noted that, “quoted material” (p. 4). </w:t>
            </w:r>
          </w:p>
          <w:p w14:paraId="7BA5B7DD" w14:textId="77777777" w:rsidR="00172DF8" w:rsidRPr="00754A5A" w:rsidRDefault="00172DF8" w:rsidP="00B00731">
            <w:pPr>
              <w:rPr>
                <w:rFonts w:eastAsia="Times New Roman" w:cstheme="minorHAnsi"/>
                <w:lang w:eastAsia="en-CA"/>
              </w:rPr>
            </w:pPr>
          </w:p>
          <w:p w14:paraId="23D31A46" w14:textId="77777777" w:rsidR="00D859C6" w:rsidRPr="00754A5A" w:rsidRDefault="00D859C6" w:rsidP="00B00731">
            <w:pPr>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74A3C5F8" w14:textId="1F7417A7" w:rsidR="00D859C6" w:rsidRPr="00754A5A" w:rsidRDefault="00BD7A64" w:rsidP="00B00731">
            <w:pPr>
              <w:pStyle w:val="ListParagraph"/>
              <w:numPr>
                <w:ilvl w:val="0"/>
                <w:numId w:val="47"/>
              </w:numPr>
              <w:ind w:left="0"/>
              <w:rPr>
                <w:rFonts w:cstheme="minorHAnsi"/>
                <w:b/>
              </w:rPr>
            </w:pPr>
            <w:hyperlink r:id="rId98" w:tgtFrame="_blank" w:history="1">
              <w:r w:rsidR="00B12F27" w:rsidRPr="00754A5A">
                <w:rPr>
                  <w:rStyle w:val="Hyperlink"/>
                  <w:rFonts w:cstheme="minorHAnsi"/>
                  <w:i/>
                </w:rPr>
                <w:t>In-</w:t>
              </w:r>
              <w:r w:rsidR="00A36FE7">
                <w:rPr>
                  <w:rStyle w:val="Hyperlink"/>
                  <w:rFonts w:cstheme="minorHAnsi"/>
                  <w:i/>
                </w:rPr>
                <w:t>T</w:t>
              </w:r>
              <w:r w:rsidR="00B12F27" w:rsidRPr="00754A5A">
                <w:rPr>
                  <w:rStyle w:val="Hyperlink"/>
                  <w:rFonts w:cstheme="minorHAnsi"/>
                  <w:i/>
                </w:rPr>
                <w:t xml:space="preserve">ext </w:t>
              </w:r>
              <w:r w:rsidR="00A36FE7">
                <w:rPr>
                  <w:rStyle w:val="Hyperlink"/>
                  <w:rFonts w:cstheme="minorHAnsi"/>
                  <w:i/>
                </w:rPr>
                <w:t>C</w:t>
              </w:r>
              <w:r w:rsidR="00B12F27" w:rsidRPr="00754A5A">
                <w:rPr>
                  <w:rStyle w:val="Hyperlink"/>
                  <w:rFonts w:cstheme="minorHAnsi"/>
                  <w:i/>
                </w:rPr>
                <w:t>itations</w:t>
              </w:r>
            </w:hyperlink>
            <w:hyperlink r:id="rId99" w:tgtFrame="_blank" w:history="1">
              <w:r w:rsidR="00B12F27" w:rsidRPr="00754A5A">
                <w:rPr>
                  <w:rStyle w:val="Hyperlink"/>
                  <w:rFonts w:cstheme="minorHAnsi"/>
                </w:rPr>
                <w:t> </w:t>
              </w:r>
            </w:hyperlink>
            <w:r w:rsidR="00B12F27" w:rsidRPr="00754A5A">
              <w:rPr>
                <w:rFonts w:cstheme="minorHAnsi"/>
              </w:rPr>
              <w:t>(9:06 section of the </w:t>
            </w:r>
            <w:hyperlink r:id="rId100" w:tgtFrame="_blank" w:history="1">
              <w:r w:rsidR="00B12F27" w:rsidRPr="00754A5A">
                <w:rPr>
                  <w:rStyle w:val="Strong"/>
                  <w:rFonts w:cstheme="minorHAnsi"/>
                  <w:color w:val="0000FF"/>
                  <w:u w:val="single"/>
                </w:rPr>
                <w:t xml:space="preserve"> </w:t>
              </w:r>
            </w:hyperlink>
            <w:r w:rsidR="00B12F27" w:rsidRPr="005A0090">
              <w:rPr>
                <w:rFonts w:cstheme="minorHAnsi"/>
                <w:bCs/>
                <w:i/>
              </w:rPr>
              <w:t>Introduction to APA Style (7th ed.)</w:t>
            </w:r>
            <w:r w:rsidR="000E456A" w:rsidRPr="00754A5A">
              <w:rPr>
                <w:rStyle w:val="Strong"/>
                <w:rFonts w:cstheme="minorHAnsi"/>
                <w:i/>
              </w:rPr>
              <w:t xml:space="preserve"> </w:t>
            </w:r>
            <w:r w:rsidR="00B12F27" w:rsidRPr="00754A5A">
              <w:rPr>
                <w:rFonts w:cstheme="minorHAnsi"/>
              </w:rPr>
              <w:t>video)</w:t>
            </w:r>
          </w:p>
          <w:p w14:paraId="49EEB36E" w14:textId="6167C79E" w:rsidR="008D6B55" w:rsidRPr="00B515B2" w:rsidRDefault="00B515B2" w:rsidP="00B00731">
            <w:pPr>
              <w:pStyle w:val="ListParagraph"/>
              <w:numPr>
                <w:ilvl w:val="0"/>
                <w:numId w:val="47"/>
              </w:numPr>
              <w:ind w:left="0"/>
              <w:rPr>
                <w:rStyle w:val="Hyperlink"/>
                <w:rFonts w:cstheme="minorHAnsi"/>
                <w:i/>
              </w:rPr>
            </w:pPr>
            <w:r>
              <w:fldChar w:fldCharType="begin"/>
            </w:r>
            <w:r w:rsidR="00C11E95">
              <w:instrText>HYPERLINK "https://libguides.royalroads.ca/apa7/citationschecklist"</w:instrText>
            </w:r>
            <w:r>
              <w:fldChar w:fldCharType="separate"/>
            </w:r>
            <w:hyperlink r:id="rId101" w:history="1"/>
            <w:hyperlink r:id="rId102" w:history="1">
              <w:hyperlink r:id="rId103" w:tgtFrame="_blank" w:history="1">
                <w:r w:rsidR="008D6B55" w:rsidRPr="00967DBC">
                  <w:rPr>
                    <w:rStyle w:val="Hyperlink"/>
                    <w:rFonts w:cstheme="minorHAnsi"/>
                    <w:i/>
                  </w:rPr>
                  <w:t>APA Style (7</w:t>
                </w:r>
                <w:r w:rsidR="008D6B55" w:rsidRPr="00967DBC">
                  <w:rPr>
                    <w:rStyle w:val="Hyperlink"/>
                    <w:rFonts w:cstheme="minorHAnsi"/>
                    <w:i/>
                    <w:vertAlign w:val="superscript"/>
                  </w:rPr>
                  <w:t>th</w:t>
                </w:r>
                <w:r w:rsidR="008D6B55" w:rsidRPr="00967DBC">
                  <w:rPr>
                    <w:rStyle w:val="Hyperlink"/>
                    <w:rFonts w:cstheme="minorHAnsi"/>
                    <w:i/>
                  </w:rPr>
                  <w:t xml:space="preserve"> ed.) Citations Checklist</w:t>
                </w:r>
              </w:hyperlink>
            </w:hyperlink>
          </w:p>
          <w:p w14:paraId="65665202" w14:textId="7AB8A6EA" w:rsidR="00D15B17" w:rsidRPr="00754A5A" w:rsidRDefault="00B515B2" w:rsidP="00B00731">
            <w:pPr>
              <w:pStyle w:val="ListParagraph"/>
              <w:numPr>
                <w:ilvl w:val="0"/>
                <w:numId w:val="47"/>
              </w:numPr>
              <w:ind w:left="0"/>
              <w:rPr>
                <w:rFonts w:cstheme="minorHAnsi"/>
              </w:rPr>
            </w:pPr>
            <w:r>
              <w:fldChar w:fldCharType="end"/>
            </w:r>
            <w:hyperlink r:id="rId104" w:anchor="s-lg-box-16331544" w:history="1">
              <w:hyperlink r:id="rId105" w:anchor="s-lg-box-16331544" w:history="1">
                <w:hyperlink r:id="rId106" w:history="1">
                  <w:r w:rsidR="00D15B17" w:rsidRPr="00967DBC">
                    <w:rPr>
                      <w:rStyle w:val="Hyperlink"/>
                      <w:rFonts w:cstheme="minorHAnsi"/>
                      <w:i/>
                    </w:rPr>
                    <w:t>APA (7</w:t>
                  </w:r>
                  <w:r w:rsidR="00D15B17" w:rsidRPr="00967DBC">
                    <w:rPr>
                      <w:rStyle w:val="Hyperlink"/>
                      <w:rFonts w:cstheme="minorHAnsi"/>
                      <w:i/>
                      <w:vertAlign w:val="superscript"/>
                    </w:rPr>
                    <w:t>th</w:t>
                  </w:r>
                  <w:r w:rsidR="00D15B17" w:rsidRPr="00967DBC">
                    <w:rPr>
                      <w:rStyle w:val="Hyperlink"/>
                      <w:rFonts w:cstheme="minorHAnsi"/>
                      <w:i/>
                    </w:rPr>
                    <w:t xml:space="preserve"> ed.) Help Guide</w:t>
                  </w:r>
                </w:hyperlink>
              </w:hyperlink>
              <w:r w:rsidR="00D15B17" w:rsidRPr="00967DBC">
                <w:rPr>
                  <w:rStyle w:val="Hyperlink"/>
                  <w:rFonts w:cstheme="minorHAnsi"/>
                  <w:i/>
                </w:rPr>
                <w:t>:</w:t>
              </w:r>
            </w:hyperlink>
            <w:r w:rsidR="00D15B17" w:rsidRPr="00754A5A">
              <w:rPr>
                <w:rStyle w:val="Hyperlink"/>
                <w:rFonts w:cstheme="minorHAnsi"/>
                <w:i/>
              </w:rPr>
              <w:t xml:space="preserve"> </w:t>
            </w:r>
            <w:r w:rsidR="00D15B17" w:rsidRPr="00754A5A">
              <w:rPr>
                <w:rFonts w:cstheme="minorHAnsi"/>
              </w:rPr>
              <w:t xml:space="preserve">pp. 14-21 </w:t>
            </w:r>
          </w:p>
          <w:p w14:paraId="3C0E3293" w14:textId="77777777" w:rsidR="008D6B55" w:rsidRPr="00754A5A" w:rsidRDefault="008D6B55" w:rsidP="00B00731">
            <w:pPr>
              <w:pStyle w:val="ListParagraph"/>
              <w:numPr>
                <w:ilvl w:val="0"/>
                <w:numId w:val="47"/>
              </w:numPr>
              <w:ind w:left="0"/>
              <w:rPr>
                <w:rFonts w:cstheme="minorHAnsi"/>
              </w:rPr>
            </w:pPr>
            <w:r w:rsidRPr="00754A5A">
              <w:rPr>
                <w:rFonts w:cstheme="minorHAnsi"/>
              </w:rPr>
              <w:t xml:space="preserve">Search </w:t>
            </w:r>
            <w:hyperlink r:id="rId107" w:history="1">
              <w:proofErr w:type="spellStart"/>
              <w:r w:rsidRPr="00754A5A">
                <w:rPr>
                  <w:rStyle w:val="Hyperlink"/>
                  <w:rFonts w:cstheme="minorHAnsi"/>
                </w:rPr>
                <w:t>WriteAnswers</w:t>
              </w:r>
              <w:proofErr w:type="spellEnd"/>
            </w:hyperlink>
            <w:r w:rsidRPr="00754A5A">
              <w:rPr>
                <w:rFonts w:cstheme="minorHAnsi"/>
              </w:rPr>
              <w:t xml:space="preserve"> by keyword</w:t>
            </w:r>
          </w:p>
          <w:p w14:paraId="07B71669" w14:textId="77777777" w:rsidR="000E456A" w:rsidRPr="00754A5A" w:rsidRDefault="00497845" w:rsidP="00B00731">
            <w:pPr>
              <w:pStyle w:val="ListParagraph"/>
              <w:numPr>
                <w:ilvl w:val="0"/>
                <w:numId w:val="47"/>
              </w:numPr>
              <w:ind w:left="0"/>
              <w:rPr>
                <w:rFonts w:cstheme="minorHAnsi"/>
              </w:rPr>
            </w:pPr>
            <w:r w:rsidRPr="00754A5A">
              <w:rPr>
                <w:rFonts w:cstheme="minorHAnsi"/>
              </w:rPr>
              <w:t>APA Style manual (</w:t>
            </w:r>
            <w:r w:rsidR="008B288E" w:rsidRPr="00754A5A">
              <w:rPr>
                <w:rFonts w:cstheme="minorHAnsi"/>
              </w:rPr>
              <w:t>7</w:t>
            </w:r>
            <w:r w:rsidR="008B288E" w:rsidRPr="00754A5A">
              <w:rPr>
                <w:rFonts w:cstheme="minorHAnsi"/>
                <w:vertAlign w:val="superscript"/>
              </w:rPr>
              <w:t>th</w:t>
            </w:r>
            <w:r w:rsidR="008B288E" w:rsidRPr="00754A5A">
              <w:rPr>
                <w:rFonts w:cstheme="minorHAnsi"/>
              </w:rPr>
              <w:t xml:space="preserve"> </w:t>
            </w:r>
            <w:r w:rsidRPr="00754A5A">
              <w:rPr>
                <w:rFonts w:cstheme="minorHAnsi"/>
              </w:rPr>
              <w:t>ed</w:t>
            </w:r>
            <w:r w:rsidR="008B288E" w:rsidRPr="00754A5A">
              <w:rPr>
                <w:rFonts w:cstheme="minorHAnsi"/>
              </w:rPr>
              <w:t>.</w:t>
            </w:r>
            <w:r w:rsidRPr="00754A5A">
              <w:rPr>
                <w:rFonts w:cstheme="minorHAnsi"/>
              </w:rPr>
              <w:t xml:space="preserve">): pp. </w:t>
            </w:r>
            <w:r w:rsidR="008B288E" w:rsidRPr="00754A5A">
              <w:rPr>
                <w:rFonts w:cstheme="minorHAnsi"/>
              </w:rPr>
              <w:t>253-278</w:t>
            </w:r>
          </w:p>
        </w:tc>
      </w:tr>
      <w:tr w:rsidR="00902057" w:rsidRPr="00754A5A" w14:paraId="6060127D" w14:textId="77777777" w:rsidTr="00B00731">
        <w:trPr>
          <w:trHeight w:val="1097"/>
        </w:trPr>
        <w:tc>
          <w:tcPr>
            <w:tcW w:w="2178" w:type="dxa"/>
          </w:tcPr>
          <w:p w14:paraId="5016C843" w14:textId="77777777" w:rsidR="00902057" w:rsidRPr="00754A5A" w:rsidRDefault="00902057" w:rsidP="00B00731">
            <w:pPr>
              <w:pStyle w:val="Heading2"/>
              <w:spacing w:before="0"/>
              <w:outlineLvl w:val="1"/>
              <w:rPr>
                <w:rFonts w:asciiTheme="minorHAnsi" w:hAnsiTheme="minorHAnsi" w:cstheme="minorHAnsi"/>
                <w:sz w:val="22"/>
                <w:szCs w:val="22"/>
              </w:rPr>
            </w:pPr>
            <w:bookmarkStart w:id="59" w:name="_Toc342643756"/>
            <w:bookmarkStart w:id="60" w:name="_Toc342643749"/>
            <w:bookmarkStart w:id="61" w:name="_Toc160019418"/>
            <w:r w:rsidRPr="00754A5A">
              <w:rPr>
                <w:rFonts w:asciiTheme="minorHAnsi" w:hAnsiTheme="minorHAnsi" w:cstheme="minorHAnsi"/>
                <w:sz w:val="22"/>
                <w:szCs w:val="22"/>
              </w:rPr>
              <w:t>Anonymous as author</w:t>
            </w:r>
            <w:bookmarkEnd w:id="59"/>
            <w:bookmarkEnd w:id="61"/>
          </w:p>
        </w:tc>
        <w:tc>
          <w:tcPr>
            <w:tcW w:w="2495" w:type="dxa"/>
          </w:tcPr>
          <w:p w14:paraId="150D9207" w14:textId="311ECF2E" w:rsidR="00F91928" w:rsidRPr="00754A5A" w:rsidRDefault="00F91928" w:rsidP="00B00731">
            <w:pPr>
              <w:rPr>
                <w:rFonts w:eastAsia="Times New Roman" w:cstheme="minorHAnsi"/>
                <w:b/>
                <w:lang w:eastAsia="en-CA"/>
              </w:rPr>
            </w:pPr>
            <w:r w:rsidRPr="00754A5A">
              <w:rPr>
                <w:rFonts w:eastAsia="Times New Roman" w:cstheme="minorHAnsi"/>
                <w:b/>
                <w:lang w:eastAsia="en-CA"/>
              </w:rPr>
              <w:t>APA Style (</w:t>
            </w:r>
            <w:r w:rsidR="006B5BCD" w:rsidRPr="00754A5A">
              <w:rPr>
                <w:rFonts w:eastAsia="Times New Roman" w:cstheme="minorHAnsi"/>
                <w:b/>
                <w:lang w:eastAsia="en-CA"/>
              </w:rPr>
              <w:t>7</w:t>
            </w:r>
            <w:r w:rsidR="006B5BCD" w:rsidRPr="00754A5A">
              <w:rPr>
                <w:rFonts w:eastAsia="Times New Roman" w:cstheme="minorHAnsi"/>
                <w:b/>
                <w:vertAlign w:val="superscript"/>
                <w:lang w:eastAsia="en-CA"/>
              </w:rPr>
              <w:t>th</w:t>
            </w:r>
            <w:r w:rsidR="006B5BCD" w:rsidRPr="00754A5A">
              <w:rPr>
                <w:rFonts w:eastAsia="Times New Roman" w:cstheme="minorHAnsi"/>
                <w:b/>
                <w:lang w:eastAsia="en-CA"/>
              </w:rPr>
              <w:t xml:space="preserve"> </w:t>
            </w:r>
            <w:r w:rsidRPr="00754A5A">
              <w:rPr>
                <w:rFonts w:eastAsia="Times New Roman" w:cstheme="minorHAnsi"/>
                <w:b/>
                <w:lang w:eastAsia="en-CA"/>
              </w:rPr>
              <w:t>ed.)</w:t>
            </w:r>
          </w:p>
          <w:p w14:paraId="44A7C84C" w14:textId="05FED229" w:rsidR="00902057" w:rsidRPr="00754A5A" w:rsidRDefault="00902057" w:rsidP="00B00731">
            <w:pPr>
              <w:rPr>
                <w:rFonts w:eastAsia="Times New Roman" w:cstheme="minorHAnsi"/>
                <w:lang w:eastAsia="en-CA"/>
              </w:rPr>
            </w:pPr>
            <w:r w:rsidRPr="00754A5A">
              <w:rPr>
                <w:rFonts w:eastAsia="Times New Roman" w:cstheme="minorHAnsi"/>
                <w:lang w:eastAsia="en-CA"/>
              </w:rPr>
              <w:t>Use the usual format for an in-text citation but use “Anonymous” instead of a last name (</w:t>
            </w:r>
            <w:r w:rsidR="006B5BCD" w:rsidRPr="00754A5A">
              <w:rPr>
                <w:rFonts w:eastAsia="Times New Roman" w:cstheme="minorHAnsi"/>
                <w:lang w:eastAsia="en-CA"/>
              </w:rPr>
              <w:t>APA, 2020, p. 165</w:t>
            </w:r>
            <w:r w:rsidRPr="00754A5A">
              <w:rPr>
                <w:rFonts w:eastAsia="Times New Roman" w:cstheme="minorHAnsi"/>
                <w:lang w:eastAsia="en-CA"/>
              </w:rPr>
              <w:t>).</w:t>
            </w:r>
          </w:p>
          <w:p w14:paraId="73BBD676" w14:textId="77777777" w:rsidR="00F91928" w:rsidRPr="00754A5A" w:rsidRDefault="00F91928" w:rsidP="00B00731">
            <w:pPr>
              <w:rPr>
                <w:rFonts w:eastAsia="Times New Roman" w:cstheme="minorHAnsi"/>
                <w:lang w:eastAsia="en-CA"/>
              </w:rPr>
            </w:pPr>
          </w:p>
        </w:tc>
        <w:tc>
          <w:tcPr>
            <w:tcW w:w="6595" w:type="dxa"/>
          </w:tcPr>
          <w:p w14:paraId="081F5851" w14:textId="77777777" w:rsidR="00902057" w:rsidRPr="00754A5A" w:rsidRDefault="00902057" w:rsidP="00B00731">
            <w:pPr>
              <w:rPr>
                <w:rFonts w:eastAsia="Times New Roman" w:cstheme="minorHAnsi"/>
                <w:lang w:eastAsia="en-CA"/>
              </w:rPr>
            </w:pPr>
            <w:r w:rsidRPr="00754A5A">
              <w:rPr>
                <w:rFonts w:eastAsia="Times New Roman" w:cstheme="minorHAnsi"/>
                <w:lang w:eastAsia="en-CA"/>
              </w:rPr>
              <w:t>Example: (Anonymous, 2010, p. X)</w:t>
            </w:r>
          </w:p>
        </w:tc>
        <w:tc>
          <w:tcPr>
            <w:tcW w:w="4178" w:type="dxa"/>
          </w:tcPr>
          <w:p w14:paraId="358BE12F" w14:textId="77777777" w:rsidR="00902057" w:rsidRPr="00754A5A" w:rsidRDefault="00902057" w:rsidP="00B00731">
            <w:pPr>
              <w:rPr>
                <w:rFonts w:cstheme="minorHAnsi"/>
              </w:rPr>
            </w:pPr>
            <w:r w:rsidRPr="00754A5A">
              <w:rPr>
                <w:rFonts w:cstheme="minorHAnsi"/>
              </w:rPr>
              <w:t>Use Anonymous as the author</w:t>
            </w:r>
          </w:p>
        </w:tc>
        <w:tc>
          <w:tcPr>
            <w:tcW w:w="2385" w:type="dxa"/>
          </w:tcPr>
          <w:p w14:paraId="524AA609" w14:textId="2397A6EB" w:rsidR="00F35B3F" w:rsidRDefault="002D2E96" w:rsidP="00B00731">
            <w:pPr>
              <w:rPr>
                <w:rFonts w:cstheme="minorHAnsi"/>
              </w:rPr>
            </w:pPr>
            <w:r w:rsidRPr="00754A5A">
              <w:rPr>
                <w:rFonts w:cstheme="minorHAnsi"/>
              </w:rPr>
              <w:t xml:space="preserve">Search </w:t>
            </w:r>
            <w:hyperlink r:id="rId108" w:history="1">
              <w:proofErr w:type="spellStart"/>
              <w:r w:rsidRPr="00485831">
                <w:rPr>
                  <w:rStyle w:val="Hyperlink"/>
                  <w:rFonts w:cstheme="minorHAnsi"/>
                  <w:i/>
                  <w:iCs/>
                </w:rPr>
                <w:t>WriteAnswers</w:t>
              </w:r>
              <w:proofErr w:type="spellEnd"/>
            </w:hyperlink>
            <w:r w:rsidRPr="00754A5A">
              <w:rPr>
                <w:rFonts w:cstheme="minorHAnsi"/>
              </w:rPr>
              <w:t xml:space="preserve"> for “anonymous”</w:t>
            </w:r>
          </w:p>
          <w:p w14:paraId="7D2BA8CC" w14:textId="0EF78D47" w:rsidR="00F002BE" w:rsidRPr="00754A5A" w:rsidRDefault="00F002BE" w:rsidP="00B00731">
            <w:pPr>
              <w:rPr>
                <w:rFonts w:cstheme="minorHAnsi"/>
              </w:rPr>
            </w:pPr>
            <w:r>
              <w:rPr>
                <w:rFonts w:cstheme="minorHAnsi"/>
              </w:rPr>
              <w:t>OR</w:t>
            </w:r>
          </w:p>
          <w:p w14:paraId="6535EA08" w14:textId="57AA8924" w:rsidR="00902057" w:rsidRPr="00754A5A" w:rsidRDefault="00485831" w:rsidP="00B00731">
            <w:pPr>
              <w:rPr>
                <w:rFonts w:cstheme="minorHAnsi"/>
              </w:rPr>
            </w:pPr>
            <w:r>
              <w:rPr>
                <w:rFonts w:cstheme="minorHAnsi"/>
              </w:rPr>
              <w:t>S</w:t>
            </w:r>
            <w:r w:rsidR="00F00DB8" w:rsidRPr="00754A5A">
              <w:rPr>
                <w:rFonts w:cstheme="minorHAnsi"/>
              </w:rPr>
              <w:t xml:space="preserve">ee page 20 in the </w:t>
            </w:r>
            <w:hyperlink r:id="rId109" w:anchor="s-lg-box-16331544" w:history="1">
              <w:hyperlink r:id="rId110" w:history="1">
                <w:hyperlink r:id="rId111" w:history="1">
                  <w:hyperlink r:id="rId112" w:anchor="s-lg-box-16331544" w:history="1">
                    <w:hyperlink r:id="rId113" w:history="1">
                      <w:r w:rsidR="007E76FE" w:rsidRPr="0040459A">
                        <w:rPr>
                          <w:rStyle w:val="Hyperlink"/>
                          <w:rFonts w:cstheme="minorHAnsi"/>
                          <w:i/>
                          <w:iCs/>
                        </w:rPr>
                        <w:t>APA</w:t>
                      </w:r>
                      <w:r w:rsidR="004D0812" w:rsidRPr="0040459A">
                        <w:rPr>
                          <w:rStyle w:val="Hyperlink"/>
                          <w:rFonts w:cstheme="minorHAnsi"/>
                          <w:i/>
                          <w:iCs/>
                        </w:rPr>
                        <w:t xml:space="preserve"> Style</w:t>
                      </w:r>
                      <w:r w:rsidR="007E76FE" w:rsidRPr="0040459A">
                        <w:rPr>
                          <w:rStyle w:val="Hyperlink"/>
                          <w:rFonts w:cstheme="minorHAnsi"/>
                          <w:i/>
                          <w:iCs/>
                        </w:rPr>
                        <w:t xml:space="preserve"> (7</w:t>
                      </w:r>
                      <w:r w:rsidR="007E76FE" w:rsidRPr="0040459A">
                        <w:rPr>
                          <w:rStyle w:val="Hyperlink"/>
                          <w:rFonts w:cstheme="minorHAnsi"/>
                          <w:i/>
                          <w:iCs/>
                          <w:vertAlign w:val="superscript"/>
                        </w:rPr>
                        <w:t>th</w:t>
                      </w:r>
                      <w:r w:rsidR="007E76FE" w:rsidRPr="0040459A">
                        <w:rPr>
                          <w:rStyle w:val="Hyperlink"/>
                          <w:rFonts w:cstheme="minorHAnsi"/>
                          <w:i/>
                          <w:iCs/>
                        </w:rPr>
                        <w:t xml:space="preserve"> ed.) Help Guide</w:t>
                      </w:r>
                    </w:hyperlink>
                  </w:hyperlink>
                </w:hyperlink>
              </w:hyperlink>
            </w:hyperlink>
          </w:p>
        </w:tc>
      </w:tr>
      <w:tr w:rsidR="00C64C84" w:rsidRPr="00754A5A" w14:paraId="0B9D93E6" w14:textId="77777777" w:rsidTr="00B00731">
        <w:trPr>
          <w:trHeight w:val="1097"/>
        </w:trPr>
        <w:tc>
          <w:tcPr>
            <w:tcW w:w="2178" w:type="dxa"/>
          </w:tcPr>
          <w:p w14:paraId="60B24097" w14:textId="77777777" w:rsidR="00C64C84" w:rsidRPr="00754A5A" w:rsidRDefault="002C5BB6" w:rsidP="00B00731">
            <w:pPr>
              <w:pStyle w:val="Heading2"/>
              <w:spacing w:before="0"/>
              <w:outlineLvl w:val="1"/>
              <w:rPr>
                <w:rFonts w:asciiTheme="minorHAnsi" w:hAnsiTheme="minorHAnsi" w:cstheme="minorHAnsi"/>
                <w:sz w:val="22"/>
                <w:szCs w:val="22"/>
              </w:rPr>
            </w:pPr>
            <w:bookmarkStart w:id="62" w:name="_Toc342643753"/>
            <w:bookmarkStart w:id="63" w:name="_Toc342643752"/>
            <w:bookmarkStart w:id="64" w:name="_Toc160019419"/>
            <w:r w:rsidRPr="00754A5A">
              <w:rPr>
                <w:rFonts w:asciiTheme="minorHAnsi" w:hAnsiTheme="minorHAnsi" w:cstheme="minorHAnsi"/>
                <w:sz w:val="22"/>
                <w:szCs w:val="22"/>
              </w:rPr>
              <w:t>Group</w:t>
            </w:r>
            <w:r w:rsidR="00B46DBA" w:rsidRPr="00754A5A">
              <w:rPr>
                <w:rFonts w:asciiTheme="minorHAnsi" w:hAnsiTheme="minorHAnsi" w:cstheme="minorHAnsi"/>
                <w:sz w:val="22"/>
                <w:szCs w:val="22"/>
              </w:rPr>
              <w:t xml:space="preserve"> </w:t>
            </w:r>
            <w:r w:rsidR="00C64C84" w:rsidRPr="00754A5A">
              <w:rPr>
                <w:rFonts w:asciiTheme="minorHAnsi" w:hAnsiTheme="minorHAnsi" w:cstheme="minorHAnsi"/>
                <w:sz w:val="22"/>
                <w:szCs w:val="22"/>
              </w:rPr>
              <w:t>author</w:t>
            </w:r>
            <w:bookmarkEnd w:id="62"/>
            <w:bookmarkEnd w:id="64"/>
          </w:p>
        </w:tc>
        <w:tc>
          <w:tcPr>
            <w:tcW w:w="2495" w:type="dxa"/>
          </w:tcPr>
          <w:p w14:paraId="3164D25F" w14:textId="35C25315" w:rsidR="00F00DB8" w:rsidRPr="00754A5A" w:rsidRDefault="00F00DB8" w:rsidP="00B00731">
            <w:pPr>
              <w:rPr>
                <w:rFonts w:eastAsia="Times New Roman" w:cstheme="minorHAnsi"/>
                <w:b/>
                <w:lang w:eastAsia="en-CA"/>
              </w:rPr>
            </w:pPr>
            <w:r w:rsidRPr="00754A5A">
              <w:rPr>
                <w:rFonts w:eastAsia="Times New Roman" w:cstheme="minorHAnsi"/>
                <w:b/>
                <w:lang w:eastAsia="en-CA"/>
              </w:rPr>
              <w:t>APA Style (</w:t>
            </w:r>
            <w:r w:rsidR="000C3A30" w:rsidRPr="00754A5A">
              <w:rPr>
                <w:rFonts w:eastAsia="Times New Roman" w:cstheme="minorHAnsi"/>
                <w:b/>
                <w:lang w:eastAsia="en-CA"/>
              </w:rPr>
              <w:t>7</w:t>
            </w:r>
            <w:r w:rsidR="000C3A30" w:rsidRPr="00754A5A">
              <w:rPr>
                <w:rFonts w:eastAsia="Times New Roman" w:cstheme="minorHAnsi"/>
                <w:b/>
                <w:vertAlign w:val="superscript"/>
                <w:lang w:eastAsia="en-CA"/>
              </w:rPr>
              <w:t>th</w:t>
            </w:r>
            <w:r w:rsidR="000C3A30" w:rsidRPr="00754A5A">
              <w:rPr>
                <w:rFonts w:eastAsia="Times New Roman" w:cstheme="minorHAnsi"/>
                <w:b/>
                <w:lang w:eastAsia="en-CA"/>
              </w:rPr>
              <w:t xml:space="preserve"> ed</w:t>
            </w:r>
            <w:r w:rsidR="002F1249" w:rsidRPr="00754A5A">
              <w:rPr>
                <w:rFonts w:eastAsia="Times New Roman" w:cstheme="minorHAnsi"/>
                <w:b/>
                <w:lang w:eastAsia="en-CA"/>
              </w:rPr>
              <w:t>.)</w:t>
            </w:r>
          </w:p>
          <w:p w14:paraId="03E76779" w14:textId="7AFA0D5D" w:rsidR="00C64C84" w:rsidRPr="00754A5A" w:rsidRDefault="00C64C84" w:rsidP="00B00731">
            <w:pPr>
              <w:rPr>
                <w:rFonts w:eastAsia="Times New Roman" w:cstheme="minorHAnsi"/>
                <w:lang w:eastAsia="en-CA"/>
              </w:rPr>
            </w:pPr>
            <w:r w:rsidRPr="00754A5A">
              <w:rPr>
                <w:rFonts w:eastAsia="Times New Roman" w:cstheme="minorHAnsi"/>
                <w:lang w:eastAsia="en-CA"/>
              </w:rPr>
              <w:t xml:space="preserve">When referring to a corporate resource, </w:t>
            </w:r>
            <w:r w:rsidR="003C5033" w:rsidRPr="00754A5A">
              <w:rPr>
                <w:rFonts w:eastAsia="Times New Roman" w:cstheme="minorHAnsi"/>
                <w:lang w:eastAsia="en-CA"/>
              </w:rPr>
              <w:t xml:space="preserve">name the </w:t>
            </w:r>
            <w:r w:rsidR="00B46DBA" w:rsidRPr="00754A5A">
              <w:rPr>
                <w:rFonts w:eastAsia="Times New Roman" w:cstheme="minorHAnsi"/>
                <w:lang w:eastAsia="en-CA"/>
              </w:rPr>
              <w:t xml:space="preserve">group </w:t>
            </w:r>
            <w:r w:rsidR="003C5033" w:rsidRPr="00754A5A">
              <w:rPr>
                <w:rFonts w:eastAsia="Times New Roman" w:cstheme="minorHAnsi"/>
                <w:lang w:eastAsia="en-CA"/>
              </w:rPr>
              <w:t>author</w:t>
            </w:r>
            <w:r w:rsidRPr="00754A5A">
              <w:rPr>
                <w:rFonts w:eastAsia="Times New Roman" w:cstheme="minorHAnsi"/>
                <w:lang w:eastAsia="en-CA"/>
              </w:rPr>
              <w:t xml:space="preserve"> if individual</w:t>
            </w:r>
            <w:r w:rsidR="003F0CDE" w:rsidRPr="00754A5A">
              <w:rPr>
                <w:rFonts w:eastAsia="Times New Roman" w:cstheme="minorHAnsi"/>
                <w:lang w:eastAsia="en-CA"/>
              </w:rPr>
              <w:t xml:space="preserve">s </w:t>
            </w:r>
            <w:proofErr w:type="gramStart"/>
            <w:r w:rsidR="003F0CDE" w:rsidRPr="00754A5A">
              <w:rPr>
                <w:rFonts w:eastAsia="Times New Roman" w:cstheme="minorHAnsi"/>
                <w:lang w:eastAsia="en-CA"/>
              </w:rPr>
              <w:t>aren’t</w:t>
            </w:r>
            <w:proofErr w:type="gramEnd"/>
            <w:r w:rsidRPr="00754A5A">
              <w:rPr>
                <w:rFonts w:eastAsia="Times New Roman" w:cstheme="minorHAnsi"/>
                <w:lang w:eastAsia="en-CA"/>
              </w:rPr>
              <w:t xml:space="preserve"> named </w:t>
            </w:r>
            <w:r w:rsidR="003F0CDE" w:rsidRPr="00754A5A">
              <w:rPr>
                <w:rFonts w:eastAsia="Times New Roman" w:cstheme="minorHAnsi"/>
                <w:lang w:eastAsia="en-CA"/>
              </w:rPr>
              <w:t xml:space="preserve">as authors of </w:t>
            </w:r>
            <w:r w:rsidRPr="00754A5A">
              <w:rPr>
                <w:rFonts w:eastAsia="Times New Roman" w:cstheme="minorHAnsi"/>
                <w:lang w:eastAsia="en-CA"/>
              </w:rPr>
              <w:t>the resource</w:t>
            </w:r>
            <w:r w:rsidR="00D20C0D" w:rsidRPr="00754A5A">
              <w:rPr>
                <w:rFonts w:eastAsia="Times New Roman" w:cstheme="minorHAnsi"/>
                <w:lang w:eastAsia="en-CA"/>
              </w:rPr>
              <w:t xml:space="preserve"> (</w:t>
            </w:r>
            <w:r w:rsidR="000C3A30" w:rsidRPr="00754A5A">
              <w:rPr>
                <w:rFonts w:eastAsia="Times New Roman" w:cstheme="minorHAnsi"/>
                <w:lang w:eastAsia="en-CA"/>
              </w:rPr>
              <w:t>APA, 2020, p. 268</w:t>
            </w:r>
            <w:r w:rsidR="00D20C0D" w:rsidRPr="00754A5A">
              <w:rPr>
                <w:rFonts w:eastAsia="Times New Roman" w:cstheme="minorHAnsi"/>
                <w:lang w:eastAsia="en-CA"/>
              </w:rPr>
              <w:t>).</w:t>
            </w:r>
          </w:p>
        </w:tc>
        <w:tc>
          <w:tcPr>
            <w:tcW w:w="6595" w:type="dxa"/>
          </w:tcPr>
          <w:p w14:paraId="5F794214" w14:textId="77777777" w:rsidR="00C64C84" w:rsidRPr="00754A5A" w:rsidRDefault="00C64C84" w:rsidP="00B00731">
            <w:pPr>
              <w:rPr>
                <w:rFonts w:eastAsia="Times New Roman" w:cstheme="minorHAnsi"/>
                <w:lang w:eastAsia="en-CA"/>
              </w:rPr>
            </w:pPr>
            <w:r w:rsidRPr="00754A5A">
              <w:rPr>
                <w:rFonts w:eastAsia="Times New Roman" w:cstheme="minorHAnsi"/>
                <w:lang w:eastAsia="en-CA"/>
              </w:rPr>
              <w:t>Example: (Royal Roads University, n.d., para. X).</w:t>
            </w:r>
          </w:p>
        </w:tc>
        <w:tc>
          <w:tcPr>
            <w:tcW w:w="4178" w:type="dxa"/>
          </w:tcPr>
          <w:p w14:paraId="49E8F127" w14:textId="77777777" w:rsidR="00C64C84" w:rsidRPr="00754A5A" w:rsidRDefault="00C64C84" w:rsidP="00B00731">
            <w:pPr>
              <w:rPr>
                <w:rFonts w:cstheme="minorHAnsi"/>
              </w:rPr>
            </w:pPr>
            <w:r w:rsidRPr="00754A5A">
              <w:rPr>
                <w:rFonts w:cstheme="minorHAnsi"/>
              </w:rPr>
              <w:t xml:space="preserve">Name </w:t>
            </w:r>
            <w:r w:rsidR="00B46DBA" w:rsidRPr="00754A5A">
              <w:rPr>
                <w:rFonts w:cstheme="minorHAnsi"/>
              </w:rPr>
              <w:t>group</w:t>
            </w:r>
            <w:r w:rsidRPr="00754A5A">
              <w:rPr>
                <w:rFonts w:cstheme="minorHAnsi"/>
              </w:rPr>
              <w:t xml:space="preserve"> author</w:t>
            </w:r>
          </w:p>
        </w:tc>
        <w:tc>
          <w:tcPr>
            <w:tcW w:w="2385" w:type="dxa"/>
          </w:tcPr>
          <w:p w14:paraId="087830A0" w14:textId="2A7D07DD" w:rsidR="002C5BB6" w:rsidRDefault="002D2E96" w:rsidP="00B00731">
            <w:pPr>
              <w:rPr>
                <w:rFonts w:cstheme="minorHAnsi"/>
              </w:rPr>
            </w:pPr>
            <w:r w:rsidRPr="00754A5A">
              <w:rPr>
                <w:rFonts w:cstheme="minorHAnsi"/>
              </w:rPr>
              <w:t xml:space="preserve">Search </w:t>
            </w:r>
            <w:hyperlink r:id="rId114" w:history="1">
              <w:proofErr w:type="spellStart"/>
              <w:r w:rsidRPr="00485831">
                <w:rPr>
                  <w:rStyle w:val="Hyperlink"/>
                  <w:rFonts w:cstheme="minorHAnsi"/>
                  <w:i/>
                  <w:iCs/>
                </w:rPr>
                <w:t>WriteAnswers</w:t>
              </w:r>
              <w:proofErr w:type="spellEnd"/>
            </w:hyperlink>
            <w:r w:rsidRPr="00754A5A">
              <w:rPr>
                <w:rFonts w:cstheme="minorHAnsi"/>
              </w:rPr>
              <w:t xml:space="preserve"> for “</w:t>
            </w:r>
            <w:r w:rsidR="002C5BB6" w:rsidRPr="00754A5A">
              <w:rPr>
                <w:rFonts w:cstheme="minorHAnsi"/>
              </w:rPr>
              <w:t>group</w:t>
            </w:r>
            <w:r w:rsidRPr="00754A5A">
              <w:rPr>
                <w:rFonts w:cstheme="minorHAnsi"/>
              </w:rPr>
              <w:t xml:space="preserve"> author”</w:t>
            </w:r>
          </w:p>
          <w:p w14:paraId="76514A38" w14:textId="27992F3F" w:rsidR="00F002BE" w:rsidRPr="00754A5A" w:rsidRDefault="00F002BE" w:rsidP="00B00731">
            <w:pPr>
              <w:rPr>
                <w:rFonts w:cstheme="minorHAnsi"/>
              </w:rPr>
            </w:pPr>
            <w:r>
              <w:rPr>
                <w:rFonts w:cstheme="minorHAnsi"/>
              </w:rPr>
              <w:t>OR</w:t>
            </w:r>
          </w:p>
          <w:p w14:paraId="0478067D" w14:textId="266C054F" w:rsidR="00C64C84" w:rsidRPr="00754A5A" w:rsidRDefault="00485831" w:rsidP="00B00731">
            <w:pPr>
              <w:rPr>
                <w:rFonts w:cstheme="minorHAnsi"/>
              </w:rPr>
            </w:pPr>
            <w:r>
              <w:rPr>
                <w:rFonts w:cstheme="minorHAnsi"/>
              </w:rPr>
              <w:t>S</w:t>
            </w:r>
            <w:r w:rsidR="00C137BE" w:rsidRPr="00754A5A">
              <w:rPr>
                <w:rFonts w:cstheme="minorHAnsi"/>
              </w:rPr>
              <w:t xml:space="preserve">ee page 16 in the </w:t>
            </w:r>
            <w:hyperlink r:id="rId115" w:anchor="s-lg-box-16331544" w:history="1">
              <w:hyperlink r:id="rId116" w:anchor="s-lg-box-16331544" w:history="1">
                <w:hyperlink r:id="rId117" w:anchor="s-lg-box-16331544" w:history="1">
                  <w:hyperlink r:id="rId118" w:anchor="s-lg-box-16331544" w:history="1">
                    <w:hyperlink r:id="rId119" w:history="1"/>
                  </w:hyperlink>
                </w:hyperlink>
              </w:hyperlink>
              <w:hyperlink r:id="rId120" w:history="1">
                <w:hyperlink r:id="rId121" w:history="1">
                  <w:hyperlink r:id="rId122" w:anchor="s-lg-box-16331544" w:history="1">
                    <w:hyperlink r:id="rId123" w:history="1">
                      <w:r w:rsidR="00B3751A" w:rsidRPr="0040459A">
                        <w:rPr>
                          <w:rStyle w:val="Hyperlink"/>
                          <w:rFonts w:cstheme="minorHAnsi"/>
                          <w:i/>
                          <w:iCs/>
                        </w:rPr>
                        <w:t>APA Style (7</w:t>
                      </w:r>
                      <w:r w:rsidR="00B3751A" w:rsidRPr="0040459A">
                        <w:rPr>
                          <w:rStyle w:val="Hyperlink"/>
                          <w:rFonts w:cstheme="minorHAnsi"/>
                          <w:i/>
                          <w:iCs/>
                          <w:vertAlign w:val="superscript"/>
                        </w:rPr>
                        <w:t>th</w:t>
                      </w:r>
                      <w:r w:rsidR="00B3751A" w:rsidRPr="0040459A">
                        <w:rPr>
                          <w:rStyle w:val="Hyperlink"/>
                          <w:rFonts w:cstheme="minorHAnsi"/>
                          <w:i/>
                          <w:iCs/>
                        </w:rPr>
                        <w:t xml:space="preserve"> ed.) Help Guide</w:t>
                      </w:r>
                    </w:hyperlink>
                  </w:hyperlink>
                </w:hyperlink>
              </w:hyperlink>
            </w:hyperlink>
          </w:p>
        </w:tc>
      </w:tr>
      <w:tr w:rsidR="00902057" w:rsidRPr="00754A5A" w14:paraId="3507F0EE" w14:textId="77777777" w:rsidTr="00B00731">
        <w:trPr>
          <w:trHeight w:val="1097"/>
        </w:trPr>
        <w:tc>
          <w:tcPr>
            <w:tcW w:w="2178" w:type="dxa"/>
          </w:tcPr>
          <w:p w14:paraId="373F91A8" w14:textId="77777777" w:rsidR="00902057" w:rsidRPr="00754A5A" w:rsidRDefault="00902057" w:rsidP="00B00731">
            <w:pPr>
              <w:pStyle w:val="Heading2"/>
              <w:spacing w:before="0"/>
              <w:outlineLvl w:val="1"/>
              <w:rPr>
                <w:rFonts w:asciiTheme="minorHAnsi" w:hAnsiTheme="minorHAnsi" w:cstheme="minorHAnsi"/>
                <w:sz w:val="22"/>
                <w:szCs w:val="22"/>
              </w:rPr>
            </w:pPr>
            <w:bookmarkStart w:id="65" w:name="_Toc160019420"/>
            <w:r w:rsidRPr="00754A5A">
              <w:rPr>
                <w:rFonts w:asciiTheme="minorHAnsi" w:hAnsiTheme="minorHAnsi" w:cstheme="minorHAnsi"/>
                <w:sz w:val="22"/>
                <w:szCs w:val="22"/>
              </w:rPr>
              <w:lastRenderedPageBreak/>
              <w:t>No date available</w:t>
            </w:r>
            <w:bookmarkEnd w:id="63"/>
            <w:bookmarkEnd w:id="65"/>
          </w:p>
        </w:tc>
        <w:tc>
          <w:tcPr>
            <w:tcW w:w="2495" w:type="dxa"/>
          </w:tcPr>
          <w:p w14:paraId="1CC3AF3A" w14:textId="38D493F2" w:rsidR="002F1249" w:rsidRPr="00754A5A" w:rsidRDefault="00C137BE" w:rsidP="00B00731">
            <w:pPr>
              <w:rPr>
                <w:rFonts w:eastAsia="Times New Roman" w:cstheme="minorHAnsi"/>
                <w:b/>
                <w:lang w:eastAsia="en-CA"/>
              </w:rPr>
            </w:pPr>
            <w:r w:rsidRPr="00754A5A">
              <w:rPr>
                <w:rFonts w:eastAsia="Times New Roman" w:cstheme="minorHAnsi"/>
                <w:b/>
                <w:lang w:eastAsia="en-CA"/>
              </w:rPr>
              <w:t xml:space="preserve">APA Style </w:t>
            </w:r>
            <w:r w:rsidR="002F1249" w:rsidRPr="00754A5A">
              <w:rPr>
                <w:rFonts w:eastAsia="Times New Roman" w:cstheme="minorHAnsi"/>
                <w:b/>
                <w:lang w:eastAsia="en-CA"/>
              </w:rPr>
              <w:t>(7</w:t>
            </w:r>
            <w:r w:rsidR="002F1249" w:rsidRPr="00754A5A">
              <w:rPr>
                <w:rFonts w:eastAsia="Times New Roman" w:cstheme="minorHAnsi"/>
                <w:b/>
                <w:vertAlign w:val="superscript"/>
                <w:lang w:eastAsia="en-CA"/>
              </w:rPr>
              <w:t>th</w:t>
            </w:r>
            <w:r w:rsidR="002F1249" w:rsidRPr="00754A5A">
              <w:rPr>
                <w:rFonts w:eastAsia="Times New Roman" w:cstheme="minorHAnsi"/>
                <w:b/>
                <w:lang w:eastAsia="en-CA"/>
              </w:rPr>
              <w:t xml:space="preserve"> ed.)</w:t>
            </w:r>
          </w:p>
          <w:p w14:paraId="1A260BB4" w14:textId="4E3C74A5" w:rsidR="00902057" w:rsidRPr="00754A5A" w:rsidRDefault="00902057" w:rsidP="00B00731">
            <w:pPr>
              <w:rPr>
                <w:rFonts w:eastAsia="Times New Roman" w:cstheme="minorHAnsi"/>
                <w:lang w:eastAsia="en-CA"/>
              </w:rPr>
            </w:pPr>
            <w:r w:rsidRPr="00754A5A">
              <w:rPr>
                <w:rFonts w:eastAsia="Times New Roman" w:cstheme="minorHAnsi"/>
                <w:lang w:eastAsia="en-CA"/>
              </w:rPr>
              <w:t xml:space="preserve">If there </w:t>
            </w:r>
            <w:proofErr w:type="gramStart"/>
            <w:r w:rsidRPr="00754A5A">
              <w:rPr>
                <w:rFonts w:eastAsia="Times New Roman" w:cstheme="minorHAnsi"/>
                <w:lang w:eastAsia="en-CA"/>
              </w:rPr>
              <w:t>isn’t</w:t>
            </w:r>
            <w:proofErr w:type="gramEnd"/>
            <w:r w:rsidRPr="00754A5A">
              <w:rPr>
                <w:rFonts w:eastAsia="Times New Roman" w:cstheme="minorHAnsi"/>
                <w:lang w:eastAsia="en-CA"/>
              </w:rPr>
              <w:t xml:space="preserve"> a publication date available for </w:t>
            </w:r>
            <w:r w:rsidR="00CD5443">
              <w:rPr>
                <w:rFonts w:eastAsia="Times New Roman" w:cstheme="minorHAnsi"/>
                <w:lang w:eastAsia="en-CA"/>
              </w:rPr>
              <w:t>a</w:t>
            </w:r>
            <w:r w:rsidRPr="00754A5A">
              <w:rPr>
                <w:rFonts w:eastAsia="Times New Roman" w:cstheme="minorHAnsi"/>
                <w:lang w:eastAsia="en-CA"/>
              </w:rPr>
              <w:t xml:space="preserve"> resource, “n.d.” (no date) can be used (</w:t>
            </w:r>
            <w:r w:rsidR="002F1249" w:rsidRPr="00754A5A">
              <w:rPr>
                <w:rFonts w:eastAsia="Times New Roman" w:cstheme="minorHAnsi"/>
                <w:lang w:eastAsia="en-CA"/>
              </w:rPr>
              <w:t>APA, 2020, p. 290</w:t>
            </w:r>
            <w:r w:rsidRPr="00754A5A">
              <w:rPr>
                <w:rFonts w:eastAsia="Times New Roman" w:cstheme="minorHAnsi"/>
                <w:lang w:eastAsia="en-CA"/>
              </w:rPr>
              <w:t>).</w:t>
            </w:r>
          </w:p>
          <w:p w14:paraId="409BC4BE" w14:textId="77777777" w:rsidR="00902057" w:rsidRPr="00754A5A" w:rsidRDefault="00902057" w:rsidP="00B00731">
            <w:pPr>
              <w:rPr>
                <w:rFonts w:eastAsia="Times New Roman" w:cstheme="minorHAnsi"/>
                <w:lang w:eastAsia="en-CA"/>
              </w:rPr>
            </w:pPr>
          </w:p>
        </w:tc>
        <w:tc>
          <w:tcPr>
            <w:tcW w:w="6595" w:type="dxa"/>
          </w:tcPr>
          <w:p w14:paraId="32D78A63" w14:textId="77777777" w:rsidR="00902057" w:rsidRPr="00754A5A" w:rsidRDefault="00902057" w:rsidP="00B00731">
            <w:pPr>
              <w:rPr>
                <w:rFonts w:eastAsia="Times New Roman" w:cstheme="minorHAnsi"/>
                <w:lang w:eastAsia="en-CA"/>
              </w:rPr>
            </w:pPr>
            <w:r w:rsidRPr="00754A5A">
              <w:rPr>
                <w:rFonts w:eastAsia="Times New Roman" w:cstheme="minorHAnsi"/>
                <w:lang w:eastAsia="en-CA"/>
              </w:rPr>
              <w:t xml:space="preserve">Example: People who are considering a career in emergency response might be interested to know </w:t>
            </w:r>
            <w:proofErr w:type="gramStart"/>
            <w:r w:rsidRPr="00754A5A">
              <w:rPr>
                <w:rFonts w:eastAsia="Times New Roman" w:cstheme="minorHAnsi"/>
                <w:lang w:eastAsia="en-CA"/>
              </w:rPr>
              <w:t>that,</w:t>
            </w:r>
            <w:proofErr w:type="gramEnd"/>
            <w:r w:rsidRPr="00754A5A">
              <w:rPr>
                <w:rFonts w:eastAsia="Times New Roman" w:cstheme="minorHAnsi"/>
                <w:lang w:eastAsia="en-CA"/>
              </w:rPr>
              <w:t xml:space="preserve"> “t</w:t>
            </w:r>
            <w:r w:rsidRPr="00754A5A">
              <w:rPr>
                <w:rFonts w:cstheme="minorHAnsi"/>
              </w:rPr>
              <w:t>he MA in Disaster and Emergency Management program is a two-year interdisciplinary degree dedicated to educating both aspiring and existing disaster and emergency management professionals” (Royal Roads University, n.d., para. 1).</w:t>
            </w:r>
            <w:r w:rsidRPr="00754A5A">
              <w:rPr>
                <w:rFonts w:eastAsia="Times New Roman" w:cstheme="minorHAnsi"/>
                <w:lang w:eastAsia="en-CA"/>
              </w:rPr>
              <w:t xml:space="preserve"> According to Royal Roads University (n.d.), “</w:t>
            </w:r>
            <w:r w:rsidRPr="00754A5A">
              <w:rPr>
                <w:rFonts w:cstheme="minorHAnsi"/>
              </w:rPr>
              <w:t>in the second year of studies students conduct an applied research project on a topic of personal interest” (para. 1).</w:t>
            </w:r>
          </w:p>
          <w:p w14:paraId="11E4B7E2" w14:textId="77777777" w:rsidR="00902057" w:rsidRPr="00754A5A" w:rsidRDefault="00902057" w:rsidP="00B00731">
            <w:pPr>
              <w:rPr>
                <w:rFonts w:eastAsia="Times New Roman" w:cstheme="minorHAnsi"/>
                <w:lang w:eastAsia="en-CA"/>
              </w:rPr>
            </w:pPr>
          </w:p>
        </w:tc>
        <w:tc>
          <w:tcPr>
            <w:tcW w:w="4178" w:type="dxa"/>
          </w:tcPr>
          <w:p w14:paraId="0E6F0A42" w14:textId="77777777" w:rsidR="00902057" w:rsidRPr="00754A5A" w:rsidRDefault="00902057" w:rsidP="00B00731">
            <w:pPr>
              <w:rPr>
                <w:rFonts w:cstheme="minorHAnsi"/>
              </w:rPr>
            </w:pPr>
            <w:r w:rsidRPr="00754A5A">
              <w:rPr>
                <w:rFonts w:cstheme="minorHAnsi"/>
              </w:rPr>
              <w:t>Use n.d. for “no date”</w:t>
            </w:r>
          </w:p>
        </w:tc>
        <w:tc>
          <w:tcPr>
            <w:tcW w:w="2385" w:type="dxa"/>
          </w:tcPr>
          <w:p w14:paraId="54E93F72" w14:textId="25E85D5D" w:rsidR="00AA7C8A" w:rsidRDefault="002D2E96" w:rsidP="00B00731">
            <w:pPr>
              <w:rPr>
                <w:rFonts w:cstheme="minorHAnsi"/>
              </w:rPr>
            </w:pPr>
            <w:r w:rsidRPr="00754A5A">
              <w:rPr>
                <w:rFonts w:cstheme="minorHAnsi"/>
              </w:rPr>
              <w:t xml:space="preserve">Search </w:t>
            </w:r>
            <w:hyperlink r:id="rId124" w:history="1">
              <w:proofErr w:type="spellStart"/>
              <w:r w:rsidRPr="00485831">
                <w:rPr>
                  <w:rStyle w:val="Hyperlink"/>
                  <w:rFonts w:cstheme="minorHAnsi"/>
                  <w:i/>
                  <w:iCs/>
                </w:rPr>
                <w:t>WriteAnswers</w:t>
              </w:r>
              <w:proofErr w:type="spellEnd"/>
            </w:hyperlink>
            <w:r w:rsidRPr="00754A5A">
              <w:rPr>
                <w:rFonts w:cstheme="minorHAnsi"/>
              </w:rPr>
              <w:t xml:space="preserve"> for “no date”</w:t>
            </w:r>
          </w:p>
          <w:p w14:paraId="3106A48C" w14:textId="66E35703" w:rsidR="00F002BE" w:rsidRPr="00754A5A" w:rsidRDefault="00F002BE" w:rsidP="00B00731">
            <w:pPr>
              <w:rPr>
                <w:rFonts w:cstheme="minorHAnsi"/>
              </w:rPr>
            </w:pPr>
            <w:r>
              <w:rPr>
                <w:rFonts w:cstheme="minorHAnsi"/>
              </w:rPr>
              <w:t>OR</w:t>
            </w:r>
          </w:p>
          <w:p w14:paraId="60443DE9" w14:textId="7C4C9A70" w:rsidR="00AA7C8A" w:rsidRPr="00754A5A" w:rsidRDefault="0055093E" w:rsidP="00B00731">
            <w:pPr>
              <w:rPr>
                <w:rFonts w:cstheme="minorHAnsi"/>
              </w:rPr>
            </w:pPr>
            <w:r>
              <w:rPr>
                <w:rFonts w:cstheme="minorHAnsi"/>
              </w:rPr>
              <w:t>S</w:t>
            </w:r>
            <w:r w:rsidRPr="00754A5A">
              <w:rPr>
                <w:rFonts w:cstheme="minorHAnsi"/>
              </w:rPr>
              <w:t xml:space="preserve">ee page </w:t>
            </w:r>
            <w:r>
              <w:rPr>
                <w:rFonts w:cstheme="minorHAnsi"/>
              </w:rPr>
              <w:t>23</w:t>
            </w:r>
            <w:r w:rsidRPr="00754A5A">
              <w:rPr>
                <w:rFonts w:cstheme="minorHAnsi"/>
              </w:rPr>
              <w:t xml:space="preserve"> in the </w:t>
            </w:r>
            <w:hyperlink r:id="rId125" w:anchor="s-lg-box-16331544" w:history="1">
              <w:hyperlink r:id="rId126" w:history="1">
                <w:hyperlink r:id="rId127" w:history="1">
                  <w:hyperlink r:id="rId128" w:anchor="s-lg-box-16331544" w:history="1">
                    <w:hyperlink r:id="rId129" w:history="1">
                      <w:r w:rsidR="00B3751A" w:rsidRPr="0040459A">
                        <w:rPr>
                          <w:rStyle w:val="Hyperlink"/>
                          <w:rFonts w:cstheme="minorHAnsi"/>
                          <w:i/>
                          <w:iCs/>
                        </w:rPr>
                        <w:t>APA Style (7</w:t>
                      </w:r>
                      <w:r w:rsidR="00B3751A" w:rsidRPr="0040459A">
                        <w:rPr>
                          <w:rStyle w:val="Hyperlink"/>
                          <w:rFonts w:cstheme="minorHAnsi"/>
                          <w:i/>
                          <w:iCs/>
                          <w:vertAlign w:val="superscript"/>
                        </w:rPr>
                        <w:t>th</w:t>
                      </w:r>
                      <w:r w:rsidR="00B3751A" w:rsidRPr="0040459A">
                        <w:rPr>
                          <w:rStyle w:val="Hyperlink"/>
                          <w:rFonts w:cstheme="minorHAnsi"/>
                          <w:i/>
                          <w:iCs/>
                        </w:rPr>
                        <w:t xml:space="preserve"> ed.) Help Guide</w:t>
                      </w:r>
                    </w:hyperlink>
                  </w:hyperlink>
                </w:hyperlink>
              </w:hyperlink>
            </w:hyperlink>
          </w:p>
        </w:tc>
      </w:tr>
      <w:tr w:rsidR="00C64C84" w:rsidRPr="00754A5A" w14:paraId="1220741A" w14:textId="77777777" w:rsidTr="00B00731">
        <w:trPr>
          <w:trHeight w:val="1097"/>
        </w:trPr>
        <w:tc>
          <w:tcPr>
            <w:tcW w:w="2178" w:type="dxa"/>
          </w:tcPr>
          <w:p w14:paraId="0CB2B9C6" w14:textId="77777777" w:rsidR="00C64C84" w:rsidRPr="00754A5A" w:rsidRDefault="00C64C84" w:rsidP="00B00731">
            <w:pPr>
              <w:pStyle w:val="Heading2"/>
              <w:spacing w:before="0"/>
              <w:outlineLvl w:val="1"/>
              <w:rPr>
                <w:rFonts w:asciiTheme="minorHAnsi" w:hAnsiTheme="minorHAnsi" w:cstheme="minorHAnsi"/>
                <w:sz w:val="22"/>
                <w:szCs w:val="22"/>
              </w:rPr>
            </w:pPr>
            <w:bookmarkStart w:id="66" w:name="_Toc342643757"/>
            <w:bookmarkStart w:id="67" w:name="_Toc160019421"/>
            <w:r w:rsidRPr="00754A5A">
              <w:rPr>
                <w:rFonts w:asciiTheme="minorHAnsi" w:hAnsiTheme="minorHAnsi" w:cstheme="minorHAnsi"/>
                <w:sz w:val="22"/>
                <w:szCs w:val="22"/>
              </w:rPr>
              <w:t>No listed author</w:t>
            </w:r>
            <w:bookmarkEnd w:id="66"/>
            <w:bookmarkEnd w:id="67"/>
          </w:p>
        </w:tc>
        <w:tc>
          <w:tcPr>
            <w:tcW w:w="2495" w:type="dxa"/>
          </w:tcPr>
          <w:p w14:paraId="5AC0C7E8" w14:textId="77777777" w:rsidR="008068C2" w:rsidRPr="00754A5A" w:rsidRDefault="008068C2" w:rsidP="00B00731">
            <w:pPr>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30C1E680" w14:textId="77777777" w:rsidR="008068C2" w:rsidRPr="00754A5A" w:rsidRDefault="00135777" w:rsidP="00B00731">
            <w:pPr>
              <w:rPr>
                <w:rFonts w:eastAsia="Times New Roman" w:cstheme="minorHAnsi"/>
                <w:lang w:eastAsia="en-CA"/>
              </w:rPr>
            </w:pPr>
            <w:r w:rsidRPr="00754A5A">
              <w:rPr>
                <w:rFonts w:cstheme="minorHAnsi"/>
              </w:rPr>
              <w:t>If the work does not name an author, use the first few words of the title instead (APA, 2020, p. 264). If the title is not italicized in the references, use double quotation marks around the title in the in-text citation, for example, “quoted text” (“First Few Words”, year, p. X); italicize the title in the in-text citation if it is also italicized in the reference list.</w:t>
            </w:r>
          </w:p>
        </w:tc>
        <w:tc>
          <w:tcPr>
            <w:tcW w:w="6595" w:type="dxa"/>
          </w:tcPr>
          <w:p w14:paraId="19B48076" w14:textId="77777777" w:rsidR="00C64C84" w:rsidRPr="00754A5A" w:rsidRDefault="00C64C84" w:rsidP="00B00731">
            <w:pPr>
              <w:rPr>
                <w:rFonts w:cstheme="minorHAnsi"/>
              </w:rPr>
            </w:pPr>
            <w:r w:rsidRPr="00754A5A">
              <w:rPr>
                <w:rFonts w:eastAsia="Times New Roman" w:cstheme="minorHAnsi"/>
                <w:lang w:eastAsia="en-CA"/>
              </w:rPr>
              <w:t xml:space="preserve">Example: </w:t>
            </w:r>
            <w:r w:rsidRPr="00754A5A">
              <w:rPr>
                <w:rFonts w:cstheme="minorHAnsi"/>
              </w:rPr>
              <w:t>“</w:t>
            </w:r>
            <w:r w:rsidR="003D3A8E" w:rsidRPr="00754A5A">
              <w:rPr>
                <w:rFonts w:cstheme="minorHAnsi"/>
              </w:rPr>
              <w:t>T</w:t>
            </w:r>
            <w:r w:rsidRPr="00754A5A">
              <w:rPr>
                <w:rFonts w:cstheme="minorHAnsi"/>
              </w:rPr>
              <w:t>he current reservoir capacity is insufficient for the water use needs of the community” (</w:t>
            </w:r>
            <w:r w:rsidRPr="00754A5A">
              <w:rPr>
                <w:rFonts w:cstheme="minorHAnsi"/>
                <w:i/>
                <w:iCs/>
              </w:rPr>
              <w:t>Raise the Dam</w:t>
            </w:r>
            <w:r w:rsidRPr="00754A5A">
              <w:rPr>
                <w:rFonts w:cstheme="minorHAnsi"/>
              </w:rPr>
              <w:t>, 1988, p. 12).</w:t>
            </w:r>
          </w:p>
          <w:p w14:paraId="3CB0FF0A" w14:textId="77777777" w:rsidR="00C64C84" w:rsidRPr="00754A5A" w:rsidRDefault="00C64C84" w:rsidP="00B00731">
            <w:pPr>
              <w:rPr>
                <w:rFonts w:cstheme="minorHAnsi"/>
              </w:rPr>
            </w:pPr>
          </w:p>
          <w:p w14:paraId="6D350A1B" w14:textId="77777777" w:rsidR="00C64C84" w:rsidRPr="00754A5A" w:rsidRDefault="00C64C84" w:rsidP="00B00731">
            <w:pPr>
              <w:rPr>
                <w:rFonts w:eastAsia="Times New Roman" w:cstheme="minorHAnsi"/>
                <w:lang w:eastAsia="en-CA"/>
              </w:rPr>
            </w:pPr>
          </w:p>
        </w:tc>
        <w:tc>
          <w:tcPr>
            <w:tcW w:w="4178" w:type="dxa"/>
          </w:tcPr>
          <w:p w14:paraId="26D1A818" w14:textId="77777777" w:rsidR="00C64C84" w:rsidRPr="00754A5A" w:rsidRDefault="00C64C84" w:rsidP="00B00731">
            <w:pPr>
              <w:rPr>
                <w:rFonts w:cstheme="minorHAnsi"/>
              </w:rPr>
            </w:pPr>
            <w:r w:rsidRPr="00754A5A">
              <w:rPr>
                <w:rFonts w:cstheme="minorHAnsi"/>
              </w:rPr>
              <w:t xml:space="preserve">Use the title instead of the author’s last name for a resource that </w:t>
            </w:r>
            <w:proofErr w:type="gramStart"/>
            <w:r w:rsidRPr="00754A5A">
              <w:rPr>
                <w:rFonts w:cstheme="minorHAnsi"/>
              </w:rPr>
              <w:t>doesn’t</w:t>
            </w:r>
            <w:proofErr w:type="gramEnd"/>
            <w:r w:rsidRPr="00754A5A">
              <w:rPr>
                <w:rFonts w:cstheme="minorHAnsi"/>
              </w:rPr>
              <w:t xml:space="preserve"> have a listed author.</w:t>
            </w:r>
          </w:p>
        </w:tc>
        <w:tc>
          <w:tcPr>
            <w:tcW w:w="2385" w:type="dxa"/>
          </w:tcPr>
          <w:p w14:paraId="542A64FA" w14:textId="77505400" w:rsidR="00C56119" w:rsidRDefault="002D2E96" w:rsidP="00B00731">
            <w:pPr>
              <w:rPr>
                <w:rFonts w:cstheme="minorHAnsi"/>
              </w:rPr>
            </w:pPr>
            <w:r w:rsidRPr="00754A5A">
              <w:rPr>
                <w:rFonts w:cstheme="minorHAnsi"/>
              </w:rPr>
              <w:t xml:space="preserve">Search </w:t>
            </w:r>
            <w:hyperlink r:id="rId130" w:history="1">
              <w:proofErr w:type="spellStart"/>
              <w:r w:rsidRPr="007B2BDA">
                <w:rPr>
                  <w:rStyle w:val="Hyperlink"/>
                  <w:rFonts w:cstheme="minorHAnsi"/>
                  <w:i/>
                  <w:iCs/>
                </w:rPr>
                <w:t>WriteAnswers</w:t>
              </w:r>
              <w:proofErr w:type="spellEnd"/>
            </w:hyperlink>
            <w:r w:rsidRPr="00754A5A">
              <w:rPr>
                <w:rFonts w:cstheme="minorHAnsi"/>
              </w:rPr>
              <w:t xml:space="preserve"> for “no author” </w:t>
            </w:r>
          </w:p>
          <w:p w14:paraId="37500674" w14:textId="1414706D" w:rsidR="00F002BE" w:rsidRPr="00754A5A" w:rsidRDefault="00F002BE" w:rsidP="00B00731">
            <w:pPr>
              <w:rPr>
                <w:rFonts w:cstheme="minorHAnsi"/>
              </w:rPr>
            </w:pPr>
            <w:r>
              <w:rPr>
                <w:rFonts w:cstheme="minorHAnsi"/>
              </w:rPr>
              <w:t>OR</w:t>
            </w:r>
          </w:p>
          <w:p w14:paraId="7AC27C1E" w14:textId="11912454" w:rsidR="00C64C84" w:rsidRPr="00754A5A" w:rsidRDefault="007B2BDA" w:rsidP="00B00731">
            <w:pPr>
              <w:rPr>
                <w:rFonts w:cstheme="minorHAnsi"/>
              </w:rPr>
            </w:pPr>
            <w:r>
              <w:rPr>
                <w:rFonts w:cstheme="minorHAnsi"/>
              </w:rPr>
              <w:t>S</w:t>
            </w:r>
            <w:r w:rsidR="00372AA2" w:rsidRPr="00754A5A">
              <w:rPr>
                <w:rFonts w:cstheme="minorHAnsi"/>
              </w:rPr>
              <w:t xml:space="preserve">ee page 20 in the </w:t>
            </w:r>
            <w:hyperlink r:id="rId131" w:anchor="s-lg-box-16331544" w:history="1">
              <w:hyperlink r:id="rId132" w:history="1">
                <w:hyperlink r:id="rId133" w:history="1">
                  <w:hyperlink r:id="rId134" w:anchor="s-lg-box-16331544" w:history="1">
                    <w:hyperlink r:id="rId135" w:history="1">
                      <w:r w:rsidR="00B3751A" w:rsidRPr="0040459A">
                        <w:rPr>
                          <w:rStyle w:val="Hyperlink"/>
                          <w:rFonts w:cstheme="minorHAnsi"/>
                          <w:i/>
                          <w:iCs/>
                        </w:rPr>
                        <w:t>APA Style (7</w:t>
                      </w:r>
                      <w:r w:rsidR="00B3751A" w:rsidRPr="0040459A">
                        <w:rPr>
                          <w:rStyle w:val="Hyperlink"/>
                          <w:rFonts w:cstheme="minorHAnsi"/>
                          <w:i/>
                          <w:iCs/>
                          <w:vertAlign w:val="superscript"/>
                        </w:rPr>
                        <w:t>th</w:t>
                      </w:r>
                      <w:r w:rsidR="00B3751A" w:rsidRPr="0040459A">
                        <w:rPr>
                          <w:rStyle w:val="Hyperlink"/>
                          <w:rFonts w:cstheme="minorHAnsi"/>
                          <w:i/>
                          <w:iCs/>
                        </w:rPr>
                        <w:t xml:space="preserve"> ed.) Help Guide</w:t>
                      </w:r>
                    </w:hyperlink>
                  </w:hyperlink>
                </w:hyperlink>
              </w:hyperlink>
            </w:hyperlink>
          </w:p>
        </w:tc>
      </w:tr>
      <w:tr w:rsidR="00C64C84" w:rsidRPr="00754A5A" w14:paraId="056C8FEE" w14:textId="77777777" w:rsidTr="00B00731">
        <w:trPr>
          <w:trHeight w:val="1097"/>
        </w:trPr>
        <w:tc>
          <w:tcPr>
            <w:tcW w:w="2178" w:type="dxa"/>
          </w:tcPr>
          <w:p w14:paraId="0212BDD3" w14:textId="77777777" w:rsidR="00C64C84" w:rsidRPr="00754A5A" w:rsidRDefault="00C64C84" w:rsidP="00B00731">
            <w:pPr>
              <w:pStyle w:val="Heading2"/>
              <w:spacing w:before="0"/>
              <w:outlineLvl w:val="1"/>
              <w:rPr>
                <w:rFonts w:asciiTheme="minorHAnsi" w:hAnsiTheme="minorHAnsi" w:cstheme="minorHAnsi"/>
                <w:sz w:val="22"/>
                <w:szCs w:val="22"/>
              </w:rPr>
            </w:pPr>
            <w:bookmarkStart w:id="68" w:name="_Toc342643759"/>
            <w:bookmarkStart w:id="69" w:name="_Toc342643750"/>
            <w:bookmarkStart w:id="70" w:name="_Toc160019422"/>
            <w:bookmarkEnd w:id="60"/>
            <w:r w:rsidRPr="00754A5A">
              <w:rPr>
                <w:rFonts w:asciiTheme="minorHAnsi" w:hAnsiTheme="minorHAnsi" w:cstheme="minorHAnsi"/>
                <w:sz w:val="22"/>
                <w:szCs w:val="22"/>
              </w:rPr>
              <w:t>Paraphras</w:t>
            </w:r>
            <w:r w:rsidR="00AB477A" w:rsidRPr="00754A5A">
              <w:rPr>
                <w:rFonts w:asciiTheme="minorHAnsi" w:hAnsiTheme="minorHAnsi" w:cstheme="minorHAnsi"/>
                <w:sz w:val="22"/>
                <w:szCs w:val="22"/>
              </w:rPr>
              <w:t>ed</w:t>
            </w:r>
            <w:r w:rsidRPr="00754A5A">
              <w:rPr>
                <w:rFonts w:asciiTheme="minorHAnsi" w:hAnsiTheme="minorHAnsi" w:cstheme="minorHAnsi"/>
                <w:sz w:val="22"/>
                <w:szCs w:val="22"/>
              </w:rPr>
              <w:t xml:space="preserve"> text</w:t>
            </w:r>
            <w:bookmarkEnd w:id="68"/>
            <w:bookmarkEnd w:id="70"/>
          </w:p>
        </w:tc>
        <w:tc>
          <w:tcPr>
            <w:tcW w:w="2495" w:type="dxa"/>
          </w:tcPr>
          <w:p w14:paraId="2408F9DB" w14:textId="77777777" w:rsidR="00CD5443" w:rsidRDefault="00C64C84" w:rsidP="00B00731">
            <w:pPr>
              <w:rPr>
                <w:rFonts w:eastAsia="Times New Roman" w:cstheme="minorHAnsi"/>
                <w:lang w:eastAsia="en-CA"/>
              </w:rPr>
            </w:pPr>
            <w:r w:rsidRPr="00754A5A">
              <w:rPr>
                <w:rFonts w:eastAsia="Times New Roman" w:cstheme="minorHAnsi"/>
                <w:lang w:eastAsia="en-CA"/>
              </w:rPr>
              <w:t xml:space="preserve">Paraphrased text is information from another source expressed in the author’s own words. Since the paraphrased text </w:t>
            </w:r>
            <w:proofErr w:type="gramStart"/>
            <w:r w:rsidRPr="00754A5A">
              <w:rPr>
                <w:rFonts w:eastAsia="Times New Roman" w:cstheme="minorHAnsi"/>
                <w:lang w:eastAsia="en-CA"/>
              </w:rPr>
              <w:t>isn’t</w:t>
            </w:r>
            <w:proofErr w:type="gramEnd"/>
            <w:r w:rsidRPr="00754A5A">
              <w:rPr>
                <w:rFonts w:eastAsia="Times New Roman" w:cstheme="minorHAnsi"/>
                <w:lang w:eastAsia="en-CA"/>
              </w:rPr>
              <w:t xml:space="preserve"> a </w:t>
            </w:r>
            <w:r w:rsidRPr="00754A5A">
              <w:rPr>
                <w:rFonts w:eastAsia="Times New Roman" w:cstheme="minorHAnsi"/>
                <w:lang w:eastAsia="en-CA"/>
              </w:rPr>
              <w:lastRenderedPageBreak/>
              <w:t xml:space="preserve">direct quotation, quotation marks aren’t necessary. Paraphrased text should be notably different than the original. </w:t>
            </w:r>
          </w:p>
          <w:p w14:paraId="076614DD" w14:textId="3E85FADD" w:rsidR="00CD5443" w:rsidRPr="00CD5443" w:rsidRDefault="00731A15" w:rsidP="00B00731">
            <w:pPr>
              <w:rPr>
                <w:rFonts w:eastAsia="Times New Roman" w:cstheme="minorHAnsi"/>
                <w:b/>
                <w:lang w:eastAsia="en-CA"/>
              </w:rPr>
            </w:pPr>
            <w:r>
              <w:rPr>
                <w:rFonts w:eastAsia="Times New Roman" w:cstheme="minorHAnsi"/>
                <w:b/>
                <w:lang w:eastAsia="en-CA"/>
              </w:rPr>
              <w:br/>
            </w:r>
            <w:r w:rsidR="00CD5443" w:rsidRPr="00CD5443">
              <w:rPr>
                <w:rFonts w:eastAsia="Times New Roman" w:cstheme="minorHAnsi"/>
                <w:b/>
                <w:lang w:eastAsia="en-CA"/>
              </w:rPr>
              <w:t>APA Style (7</w:t>
            </w:r>
            <w:r w:rsidR="00CD5443" w:rsidRPr="00CD5443">
              <w:rPr>
                <w:rFonts w:eastAsia="Times New Roman" w:cstheme="minorHAnsi"/>
                <w:b/>
                <w:vertAlign w:val="superscript"/>
                <w:lang w:eastAsia="en-CA"/>
              </w:rPr>
              <w:t>th</w:t>
            </w:r>
            <w:r w:rsidR="00CD5443" w:rsidRPr="00CD5443">
              <w:rPr>
                <w:rFonts w:eastAsia="Times New Roman" w:cstheme="minorHAnsi"/>
                <w:b/>
                <w:lang w:eastAsia="en-CA"/>
              </w:rPr>
              <w:t xml:space="preserve"> e</w:t>
            </w:r>
            <w:r w:rsidR="00AD15DD">
              <w:rPr>
                <w:rFonts w:eastAsia="Times New Roman" w:cstheme="minorHAnsi"/>
                <w:b/>
                <w:lang w:eastAsia="en-CA"/>
              </w:rPr>
              <w:t>d</w:t>
            </w:r>
            <w:r w:rsidR="00CD5443" w:rsidRPr="00CD5443">
              <w:rPr>
                <w:rFonts w:eastAsia="Times New Roman" w:cstheme="minorHAnsi"/>
                <w:b/>
                <w:lang w:eastAsia="en-CA"/>
              </w:rPr>
              <w:t>.)</w:t>
            </w:r>
          </w:p>
          <w:p w14:paraId="723B25A5" w14:textId="702D4727" w:rsidR="00C64C84" w:rsidRPr="00754A5A" w:rsidRDefault="00C64C84" w:rsidP="00B00731">
            <w:pPr>
              <w:rPr>
                <w:rFonts w:eastAsia="Times New Roman" w:cstheme="minorHAnsi"/>
                <w:lang w:eastAsia="en-CA"/>
              </w:rPr>
            </w:pPr>
            <w:r w:rsidRPr="00754A5A">
              <w:rPr>
                <w:rFonts w:eastAsia="Times New Roman" w:cstheme="minorHAnsi"/>
                <w:lang w:eastAsia="en-CA"/>
              </w:rPr>
              <w:t>The APA</w:t>
            </w:r>
            <w:r w:rsidR="00552155" w:rsidRPr="00754A5A">
              <w:rPr>
                <w:rFonts w:eastAsia="Times New Roman" w:cstheme="minorHAnsi"/>
                <w:lang w:eastAsia="en-CA"/>
              </w:rPr>
              <w:t xml:space="preserve"> Style rules don’t</w:t>
            </w:r>
            <w:r w:rsidRPr="00754A5A">
              <w:rPr>
                <w:rFonts w:eastAsia="Times New Roman" w:cstheme="minorHAnsi"/>
                <w:lang w:eastAsia="en-CA"/>
              </w:rPr>
              <w:t xml:space="preserve"> require a page number in citations to paraphrased text; however, authors </w:t>
            </w:r>
            <w:r w:rsidR="00552155" w:rsidRPr="00754A5A">
              <w:rPr>
                <w:rFonts w:eastAsia="Times New Roman" w:cstheme="minorHAnsi"/>
                <w:lang w:eastAsia="en-CA"/>
              </w:rPr>
              <w:t xml:space="preserve">may provide the information if doing so would help readers find the passage in a text </w:t>
            </w:r>
            <w:r w:rsidRPr="00754A5A">
              <w:rPr>
                <w:rFonts w:eastAsia="Times New Roman" w:cstheme="minorHAnsi"/>
                <w:lang w:eastAsia="en-CA"/>
              </w:rPr>
              <w:t>(</w:t>
            </w:r>
            <w:r w:rsidR="00552155" w:rsidRPr="00754A5A">
              <w:rPr>
                <w:rFonts w:eastAsia="Times New Roman" w:cstheme="minorHAnsi"/>
                <w:lang w:eastAsia="en-CA"/>
              </w:rPr>
              <w:t xml:space="preserve">APA, 2020, p. </w:t>
            </w:r>
            <w:proofErr w:type="gramStart"/>
            <w:r w:rsidR="00552155" w:rsidRPr="00754A5A">
              <w:rPr>
                <w:rFonts w:eastAsia="Times New Roman" w:cstheme="minorHAnsi"/>
                <w:lang w:eastAsia="en-CA"/>
              </w:rPr>
              <w:t xml:space="preserve">269 </w:t>
            </w:r>
            <w:r w:rsidRPr="00754A5A">
              <w:rPr>
                <w:rFonts w:eastAsia="Times New Roman" w:cstheme="minorHAnsi"/>
                <w:lang w:eastAsia="en-CA"/>
              </w:rPr>
              <w:t>)</w:t>
            </w:r>
            <w:proofErr w:type="gramEnd"/>
            <w:r w:rsidRPr="00754A5A">
              <w:rPr>
                <w:rFonts w:eastAsia="Times New Roman" w:cstheme="minorHAnsi"/>
                <w:lang w:eastAsia="en-CA"/>
              </w:rPr>
              <w:t xml:space="preserve">. </w:t>
            </w:r>
          </w:p>
        </w:tc>
        <w:tc>
          <w:tcPr>
            <w:tcW w:w="6595" w:type="dxa"/>
          </w:tcPr>
          <w:p w14:paraId="62201018" w14:textId="18C444B6" w:rsidR="00C64C84" w:rsidRPr="00754A5A" w:rsidRDefault="00C64C84" w:rsidP="00B00731">
            <w:pPr>
              <w:rPr>
                <w:rFonts w:eastAsia="Times New Roman" w:cstheme="minorHAnsi"/>
                <w:lang w:eastAsia="en-CA"/>
              </w:rPr>
            </w:pPr>
            <w:r w:rsidRPr="00754A5A">
              <w:rPr>
                <w:rFonts w:eastAsia="Times New Roman" w:cstheme="minorHAnsi"/>
                <w:lang w:eastAsia="en-CA"/>
              </w:rPr>
              <w:lastRenderedPageBreak/>
              <w:t>Example: Quotation: The APA (20</w:t>
            </w:r>
            <w:r w:rsidR="00141598">
              <w:rPr>
                <w:rFonts w:eastAsia="Times New Roman" w:cstheme="minorHAnsi"/>
                <w:lang w:eastAsia="en-CA"/>
              </w:rPr>
              <w:t>2</w:t>
            </w:r>
            <w:r w:rsidRPr="00754A5A">
              <w:rPr>
                <w:rFonts w:eastAsia="Times New Roman" w:cstheme="minorHAnsi"/>
                <w:lang w:eastAsia="en-CA"/>
              </w:rPr>
              <w:t xml:space="preserve">0) </w:t>
            </w:r>
            <w:proofErr w:type="gramStart"/>
            <w:r w:rsidRPr="00754A5A">
              <w:rPr>
                <w:rFonts w:eastAsia="Times New Roman" w:cstheme="minorHAnsi"/>
                <w:lang w:eastAsia="en-CA"/>
              </w:rPr>
              <w:t>doesn’t</w:t>
            </w:r>
            <w:proofErr w:type="gramEnd"/>
            <w:r w:rsidRPr="00754A5A">
              <w:rPr>
                <w:rFonts w:eastAsia="Times New Roman" w:cstheme="minorHAnsi"/>
                <w:lang w:eastAsia="en-CA"/>
              </w:rPr>
              <w:t xml:space="preserve"> require a page number in citations to paraphrased text; however, authors </w:t>
            </w:r>
            <w:r w:rsidR="00141598">
              <w:rPr>
                <w:rFonts w:eastAsia="Times New Roman" w:cstheme="minorHAnsi"/>
                <w:lang w:eastAsia="en-CA"/>
              </w:rPr>
              <w:t>“may include one in addition to the author and year when it would help interested readers locate the relevant passage within a long or complex work (e.g., a book)</w:t>
            </w:r>
            <w:r w:rsidRPr="00754A5A">
              <w:rPr>
                <w:rFonts w:eastAsia="Times New Roman" w:cstheme="minorHAnsi"/>
                <w:lang w:eastAsia="en-CA"/>
              </w:rPr>
              <w:t xml:space="preserve">” (p. </w:t>
            </w:r>
            <w:r w:rsidR="00993CC6">
              <w:rPr>
                <w:rFonts w:eastAsia="Times New Roman" w:cstheme="minorHAnsi"/>
                <w:lang w:eastAsia="en-CA"/>
              </w:rPr>
              <w:t>269</w:t>
            </w:r>
            <w:r w:rsidRPr="00754A5A">
              <w:rPr>
                <w:rFonts w:eastAsia="Times New Roman" w:cstheme="minorHAnsi"/>
                <w:lang w:eastAsia="en-CA"/>
              </w:rPr>
              <w:t>).</w:t>
            </w:r>
          </w:p>
          <w:p w14:paraId="03164AF4" w14:textId="77777777" w:rsidR="00C64C84" w:rsidRPr="00754A5A" w:rsidRDefault="00C64C84" w:rsidP="00B00731">
            <w:pPr>
              <w:rPr>
                <w:rFonts w:eastAsia="Times New Roman" w:cstheme="minorHAnsi"/>
                <w:lang w:eastAsia="en-CA"/>
              </w:rPr>
            </w:pPr>
          </w:p>
          <w:p w14:paraId="09462B24" w14:textId="36CC2B9A" w:rsidR="00C64C84" w:rsidRPr="00754A5A" w:rsidRDefault="00C64C84" w:rsidP="00B00731">
            <w:pPr>
              <w:rPr>
                <w:rFonts w:eastAsia="Times New Roman" w:cstheme="minorHAnsi"/>
                <w:lang w:eastAsia="en-CA"/>
              </w:rPr>
            </w:pPr>
            <w:r w:rsidRPr="00754A5A">
              <w:rPr>
                <w:rFonts w:eastAsia="Times New Roman" w:cstheme="minorHAnsi"/>
                <w:lang w:eastAsia="en-CA"/>
              </w:rPr>
              <w:lastRenderedPageBreak/>
              <w:t>Paraphrase: When citing paraphrased text,</w:t>
            </w:r>
            <w:r w:rsidR="00901A47">
              <w:rPr>
                <w:rFonts w:eastAsia="Times New Roman" w:cstheme="minorHAnsi"/>
                <w:lang w:eastAsia="en-CA"/>
              </w:rPr>
              <w:t xml:space="preserve"> authors can provide </w:t>
            </w:r>
            <w:r w:rsidRPr="00754A5A">
              <w:rPr>
                <w:rFonts w:eastAsia="Times New Roman" w:cstheme="minorHAnsi"/>
                <w:lang w:eastAsia="en-CA"/>
              </w:rPr>
              <w:t xml:space="preserve">a </w:t>
            </w:r>
            <w:r w:rsidR="00901A47">
              <w:rPr>
                <w:rFonts w:eastAsia="Times New Roman" w:cstheme="minorHAnsi"/>
                <w:lang w:eastAsia="en-CA"/>
              </w:rPr>
              <w:t xml:space="preserve">page number </w:t>
            </w:r>
            <w:r w:rsidRPr="00754A5A">
              <w:rPr>
                <w:rFonts w:eastAsia="Times New Roman" w:cstheme="minorHAnsi"/>
                <w:lang w:eastAsia="en-CA"/>
              </w:rPr>
              <w:t>in the citation to help the reader find the information in the original text (APA, 20</w:t>
            </w:r>
            <w:r w:rsidR="00901A47">
              <w:rPr>
                <w:rFonts w:eastAsia="Times New Roman" w:cstheme="minorHAnsi"/>
                <w:lang w:eastAsia="en-CA"/>
              </w:rPr>
              <w:t>2</w:t>
            </w:r>
            <w:r w:rsidRPr="00754A5A">
              <w:rPr>
                <w:rFonts w:eastAsia="Times New Roman" w:cstheme="minorHAnsi"/>
                <w:lang w:eastAsia="en-CA"/>
              </w:rPr>
              <w:t xml:space="preserve">0, p. </w:t>
            </w:r>
            <w:r w:rsidR="00901A47">
              <w:rPr>
                <w:rFonts w:eastAsia="Times New Roman" w:cstheme="minorHAnsi"/>
                <w:lang w:eastAsia="en-CA"/>
              </w:rPr>
              <w:t>269</w:t>
            </w:r>
            <w:r w:rsidRPr="00754A5A">
              <w:rPr>
                <w:rFonts w:eastAsia="Times New Roman" w:cstheme="minorHAnsi"/>
                <w:lang w:eastAsia="en-CA"/>
              </w:rPr>
              <w:t>).</w:t>
            </w:r>
          </w:p>
        </w:tc>
        <w:tc>
          <w:tcPr>
            <w:tcW w:w="4178" w:type="dxa"/>
          </w:tcPr>
          <w:p w14:paraId="63F1B5E8" w14:textId="77777777" w:rsidR="00C64C84" w:rsidRPr="00754A5A" w:rsidRDefault="00C64C84" w:rsidP="00B00731">
            <w:pPr>
              <w:rPr>
                <w:rFonts w:cstheme="minorHAnsi"/>
              </w:rPr>
            </w:pPr>
            <w:r w:rsidRPr="00754A5A">
              <w:rPr>
                <w:rFonts w:cstheme="minorHAnsi"/>
              </w:rPr>
              <w:lastRenderedPageBreak/>
              <w:t>Check paraphrasing rules</w:t>
            </w:r>
          </w:p>
        </w:tc>
        <w:tc>
          <w:tcPr>
            <w:tcW w:w="2385" w:type="dxa"/>
          </w:tcPr>
          <w:p w14:paraId="4ADC6E19" w14:textId="5DD230D7" w:rsidR="00715C8E" w:rsidRDefault="002D2E96" w:rsidP="00B00731">
            <w:pPr>
              <w:rPr>
                <w:rFonts w:cstheme="minorHAnsi"/>
              </w:rPr>
            </w:pPr>
            <w:r w:rsidRPr="00754A5A">
              <w:rPr>
                <w:rFonts w:cstheme="minorHAnsi"/>
              </w:rPr>
              <w:t xml:space="preserve">Search </w:t>
            </w:r>
            <w:hyperlink r:id="rId136" w:history="1">
              <w:proofErr w:type="spellStart"/>
              <w:r w:rsidRPr="003D2D7F">
                <w:rPr>
                  <w:rStyle w:val="Hyperlink"/>
                  <w:rFonts w:cstheme="minorHAnsi"/>
                  <w:i/>
                  <w:iCs/>
                </w:rPr>
                <w:t>WriteAnswers</w:t>
              </w:r>
              <w:proofErr w:type="spellEnd"/>
            </w:hyperlink>
            <w:r w:rsidR="00832B30" w:rsidRPr="00754A5A">
              <w:rPr>
                <w:rFonts w:cstheme="minorHAnsi"/>
              </w:rPr>
              <w:t xml:space="preserve"> for “paraphrase” </w:t>
            </w:r>
          </w:p>
          <w:p w14:paraId="1F066F6D" w14:textId="42311343" w:rsidR="006D5248" w:rsidRPr="00754A5A" w:rsidRDefault="00F002BE" w:rsidP="00B00731">
            <w:pPr>
              <w:rPr>
                <w:rFonts w:cstheme="minorHAnsi"/>
              </w:rPr>
            </w:pPr>
            <w:r>
              <w:rPr>
                <w:rFonts w:cstheme="minorHAnsi"/>
              </w:rPr>
              <w:t>OR</w:t>
            </w:r>
          </w:p>
          <w:p w14:paraId="4BA7F4F1" w14:textId="635C518E" w:rsidR="00C03DFB" w:rsidRPr="00754A5A" w:rsidRDefault="003D2D7F" w:rsidP="00B00731">
            <w:pPr>
              <w:rPr>
                <w:rFonts w:cstheme="minorHAnsi"/>
              </w:rPr>
            </w:pPr>
            <w:r>
              <w:rPr>
                <w:rFonts w:cstheme="minorHAnsi"/>
              </w:rPr>
              <w:t>S</w:t>
            </w:r>
            <w:r w:rsidR="00C03DFB" w:rsidRPr="00754A5A">
              <w:rPr>
                <w:rFonts w:cstheme="minorHAnsi"/>
              </w:rPr>
              <w:t xml:space="preserve">ee #3 in the </w:t>
            </w:r>
            <w:hyperlink r:id="rId137" w:history="1">
              <w:hyperlink r:id="rId138" w:history="1"/>
              <w:hyperlink r:id="rId139" w:history="1">
                <w:hyperlink r:id="rId140" w:tgtFrame="_blank" w:history="1">
                  <w:r w:rsidR="00C03DFB" w:rsidRPr="003D2D7F">
                    <w:rPr>
                      <w:rStyle w:val="Hyperlink"/>
                      <w:rFonts w:cstheme="minorHAnsi"/>
                      <w:i/>
                      <w:iCs/>
                    </w:rPr>
                    <w:t>APA Style (7</w:t>
                  </w:r>
                  <w:r w:rsidR="00C03DFB" w:rsidRPr="003D2D7F">
                    <w:rPr>
                      <w:rStyle w:val="Hyperlink"/>
                      <w:rFonts w:cstheme="minorHAnsi"/>
                      <w:i/>
                      <w:iCs/>
                      <w:vertAlign w:val="superscript"/>
                    </w:rPr>
                    <w:t>th</w:t>
                  </w:r>
                  <w:r w:rsidR="00C03DFB" w:rsidRPr="003D2D7F">
                    <w:rPr>
                      <w:rStyle w:val="Hyperlink"/>
                      <w:rFonts w:cstheme="minorHAnsi"/>
                      <w:i/>
                      <w:iCs/>
                    </w:rPr>
                    <w:t xml:space="preserve"> ed.) Citations Checklist</w:t>
                  </w:r>
                </w:hyperlink>
              </w:hyperlink>
            </w:hyperlink>
          </w:p>
        </w:tc>
      </w:tr>
      <w:tr w:rsidR="00CF2E24" w:rsidRPr="00754A5A" w14:paraId="482BD633" w14:textId="77777777" w:rsidTr="00B00731">
        <w:trPr>
          <w:trHeight w:val="278"/>
        </w:trPr>
        <w:tc>
          <w:tcPr>
            <w:tcW w:w="2178" w:type="dxa"/>
          </w:tcPr>
          <w:p w14:paraId="30DA50CA" w14:textId="77777777" w:rsidR="00CF2E24" w:rsidRPr="00754A5A" w:rsidRDefault="00CF2E24" w:rsidP="00B00731">
            <w:pPr>
              <w:pStyle w:val="Heading2"/>
              <w:spacing w:before="0"/>
              <w:outlineLvl w:val="1"/>
              <w:rPr>
                <w:rFonts w:asciiTheme="minorHAnsi" w:hAnsiTheme="minorHAnsi" w:cstheme="minorHAnsi"/>
                <w:sz w:val="22"/>
                <w:szCs w:val="22"/>
              </w:rPr>
            </w:pPr>
            <w:bookmarkStart w:id="71" w:name="_Toc342643761"/>
            <w:bookmarkStart w:id="72" w:name="_Toc342643760"/>
            <w:bookmarkStart w:id="73" w:name="_Toc160019423"/>
            <w:r w:rsidRPr="00754A5A">
              <w:rPr>
                <w:rFonts w:asciiTheme="minorHAnsi" w:hAnsiTheme="minorHAnsi" w:cstheme="minorHAnsi"/>
                <w:sz w:val="22"/>
                <w:szCs w:val="22"/>
              </w:rPr>
              <w:t>Past or present perfect tense when quoting or paraphrasing material</w:t>
            </w:r>
            <w:bookmarkEnd w:id="71"/>
            <w:bookmarkEnd w:id="73"/>
          </w:p>
        </w:tc>
        <w:tc>
          <w:tcPr>
            <w:tcW w:w="2495" w:type="dxa"/>
          </w:tcPr>
          <w:p w14:paraId="425A191E" w14:textId="2B6ACC73" w:rsidR="000C25E6" w:rsidRPr="00CD5443" w:rsidRDefault="000C25E6" w:rsidP="00B00731">
            <w:pPr>
              <w:rPr>
                <w:rFonts w:eastAsia="Times New Roman" w:cstheme="minorHAnsi"/>
                <w:b/>
                <w:lang w:eastAsia="en-CA"/>
              </w:rPr>
            </w:pPr>
            <w:r w:rsidRPr="00CD5443">
              <w:rPr>
                <w:rFonts w:eastAsia="Times New Roman" w:cstheme="minorHAnsi"/>
                <w:b/>
                <w:lang w:eastAsia="en-CA"/>
              </w:rPr>
              <w:t>APA Style (7</w:t>
            </w:r>
            <w:r w:rsidRPr="00CD5443">
              <w:rPr>
                <w:rFonts w:eastAsia="Times New Roman" w:cstheme="minorHAnsi"/>
                <w:b/>
                <w:vertAlign w:val="superscript"/>
                <w:lang w:eastAsia="en-CA"/>
              </w:rPr>
              <w:t>th</w:t>
            </w:r>
            <w:r w:rsidRPr="00CD5443">
              <w:rPr>
                <w:rFonts w:eastAsia="Times New Roman" w:cstheme="minorHAnsi"/>
                <w:b/>
                <w:lang w:eastAsia="en-CA"/>
              </w:rPr>
              <w:t xml:space="preserve"> ed.)</w:t>
            </w:r>
          </w:p>
          <w:p w14:paraId="15827588" w14:textId="17AEDDBE" w:rsidR="00CF2E24" w:rsidRPr="00754A5A" w:rsidRDefault="00CF2E24" w:rsidP="00B00731">
            <w:pPr>
              <w:rPr>
                <w:rFonts w:eastAsia="Times New Roman" w:cstheme="minorHAnsi"/>
                <w:lang w:eastAsia="en-CA"/>
              </w:rPr>
            </w:pPr>
            <w:r w:rsidRPr="00754A5A">
              <w:rPr>
                <w:rFonts w:eastAsia="Times New Roman" w:cstheme="minorHAnsi"/>
                <w:lang w:eastAsia="en-CA"/>
              </w:rPr>
              <w:t>When referring to another author’s published ideas, the student should use the past tense (e.g., Johnson (20</w:t>
            </w:r>
            <w:r w:rsidR="0019060B">
              <w:rPr>
                <w:rFonts w:eastAsia="Times New Roman" w:cstheme="minorHAnsi"/>
                <w:lang w:eastAsia="en-CA"/>
              </w:rPr>
              <w:t>2</w:t>
            </w:r>
            <w:r w:rsidRPr="00754A5A">
              <w:rPr>
                <w:rFonts w:eastAsia="Times New Roman" w:cstheme="minorHAnsi"/>
                <w:lang w:eastAsia="en-CA"/>
              </w:rPr>
              <w:t>0) noted) or the present perfect tense (e.g., researchers have shown) (</w:t>
            </w:r>
            <w:r w:rsidR="00294882" w:rsidRPr="00754A5A">
              <w:rPr>
                <w:rFonts w:eastAsia="Times New Roman" w:cstheme="minorHAnsi"/>
                <w:lang w:eastAsia="en-CA"/>
              </w:rPr>
              <w:t>APA, 2020, p. 118</w:t>
            </w:r>
            <w:r w:rsidRPr="00754A5A">
              <w:rPr>
                <w:rFonts w:eastAsia="Times New Roman" w:cstheme="minorHAnsi"/>
                <w:lang w:eastAsia="en-CA"/>
              </w:rPr>
              <w:t xml:space="preserve">). </w:t>
            </w:r>
          </w:p>
        </w:tc>
        <w:tc>
          <w:tcPr>
            <w:tcW w:w="6595" w:type="dxa"/>
          </w:tcPr>
          <w:p w14:paraId="48E3AFE2" w14:textId="1E02796D" w:rsidR="00CF2E24" w:rsidRPr="00754A5A" w:rsidRDefault="00CF2E24" w:rsidP="00B00731">
            <w:pPr>
              <w:rPr>
                <w:rFonts w:eastAsia="Times New Roman" w:cstheme="minorHAnsi"/>
                <w:lang w:eastAsia="en-CA"/>
              </w:rPr>
            </w:pPr>
            <w:r w:rsidRPr="00754A5A">
              <w:rPr>
                <w:rFonts w:eastAsia="Times New Roman" w:cstheme="minorHAnsi"/>
                <w:color w:val="00B0F0"/>
                <w:lang w:eastAsia="en-CA"/>
              </w:rPr>
              <w:t>Incorrect</w:t>
            </w:r>
            <w:r w:rsidRPr="00754A5A">
              <w:rPr>
                <w:rFonts w:eastAsia="Times New Roman" w:cstheme="minorHAnsi"/>
                <w:lang w:eastAsia="en-CA"/>
              </w:rPr>
              <w:t>: In her research, Smith (20</w:t>
            </w:r>
            <w:r w:rsidR="0019060B">
              <w:rPr>
                <w:rFonts w:eastAsia="Times New Roman" w:cstheme="minorHAnsi"/>
                <w:lang w:eastAsia="en-CA"/>
              </w:rPr>
              <w:t>19</w:t>
            </w:r>
            <w:r w:rsidRPr="00754A5A">
              <w:rPr>
                <w:rFonts w:eastAsia="Times New Roman" w:cstheme="minorHAnsi"/>
                <w:lang w:eastAsia="en-CA"/>
              </w:rPr>
              <w:t xml:space="preserve">) </w:t>
            </w:r>
            <w:r w:rsidRPr="00754A5A">
              <w:rPr>
                <w:rFonts w:eastAsia="Times New Roman" w:cstheme="minorHAnsi"/>
                <w:color w:val="00B0F0"/>
                <w:lang w:eastAsia="en-CA"/>
              </w:rPr>
              <w:t>demonstrates</w:t>
            </w:r>
            <w:r w:rsidRPr="00754A5A">
              <w:rPr>
                <w:rFonts w:eastAsia="Times New Roman" w:cstheme="minorHAnsi"/>
                <w:lang w:eastAsia="en-CA"/>
              </w:rPr>
              <w:t xml:space="preserve"> that apples are better than oranges (p. 4).</w:t>
            </w:r>
          </w:p>
          <w:p w14:paraId="61DF43E5" w14:textId="77777777" w:rsidR="00CF2E24" w:rsidRPr="00754A5A" w:rsidRDefault="00CF2E24" w:rsidP="00B00731">
            <w:pPr>
              <w:rPr>
                <w:rFonts w:eastAsia="Times New Roman" w:cstheme="minorHAnsi"/>
                <w:lang w:eastAsia="en-CA"/>
              </w:rPr>
            </w:pPr>
          </w:p>
          <w:p w14:paraId="4D3C9D61" w14:textId="5594CAFA" w:rsidR="00CF2E24" w:rsidRPr="00754A5A" w:rsidRDefault="00CF2E24" w:rsidP="00B00731">
            <w:pPr>
              <w:rPr>
                <w:rFonts w:eastAsia="Times New Roman" w:cstheme="minorHAnsi"/>
                <w:lang w:eastAsia="en-CA"/>
              </w:rPr>
            </w:pPr>
            <w:r w:rsidRPr="00754A5A">
              <w:rPr>
                <w:rFonts w:eastAsia="Times New Roman" w:cstheme="minorHAnsi"/>
                <w:color w:val="00B050"/>
                <w:lang w:eastAsia="en-CA"/>
              </w:rPr>
              <w:t>Correct</w:t>
            </w:r>
            <w:r w:rsidRPr="00754A5A">
              <w:rPr>
                <w:rFonts w:eastAsia="Times New Roman" w:cstheme="minorHAnsi"/>
                <w:lang w:eastAsia="en-CA"/>
              </w:rPr>
              <w:t>: In her research, Smith (20</w:t>
            </w:r>
            <w:r w:rsidR="0019060B">
              <w:rPr>
                <w:rFonts w:eastAsia="Times New Roman" w:cstheme="minorHAnsi"/>
                <w:lang w:eastAsia="en-CA"/>
              </w:rPr>
              <w:t>19</w:t>
            </w:r>
            <w:r w:rsidRPr="00754A5A">
              <w:rPr>
                <w:rFonts w:eastAsia="Times New Roman" w:cstheme="minorHAnsi"/>
                <w:lang w:eastAsia="en-CA"/>
              </w:rPr>
              <w:t xml:space="preserve">) </w:t>
            </w:r>
            <w:r w:rsidRPr="00754A5A">
              <w:rPr>
                <w:rFonts w:eastAsia="Times New Roman" w:cstheme="minorHAnsi"/>
                <w:color w:val="00B050"/>
                <w:lang w:eastAsia="en-CA"/>
              </w:rPr>
              <w:t>demonstrated</w:t>
            </w:r>
            <w:r w:rsidRPr="00754A5A">
              <w:rPr>
                <w:rFonts w:eastAsia="Times New Roman" w:cstheme="minorHAnsi"/>
                <w:lang w:eastAsia="en-CA"/>
              </w:rPr>
              <w:t xml:space="preserve"> that apples are better than oranges (p. 4). </w:t>
            </w:r>
          </w:p>
          <w:p w14:paraId="296E6F60" w14:textId="77777777" w:rsidR="00CF2E24" w:rsidRPr="00754A5A" w:rsidRDefault="00CF2E24" w:rsidP="00B00731">
            <w:pPr>
              <w:rPr>
                <w:rFonts w:eastAsia="Times New Roman" w:cstheme="minorHAnsi"/>
                <w:lang w:eastAsia="en-CA"/>
              </w:rPr>
            </w:pPr>
            <w:r w:rsidRPr="00754A5A">
              <w:rPr>
                <w:rFonts w:eastAsia="Times New Roman" w:cstheme="minorHAnsi"/>
                <w:lang w:eastAsia="en-CA"/>
              </w:rPr>
              <w:t xml:space="preserve"> </w:t>
            </w:r>
          </w:p>
        </w:tc>
        <w:tc>
          <w:tcPr>
            <w:tcW w:w="4178" w:type="dxa"/>
          </w:tcPr>
          <w:p w14:paraId="0CB38740" w14:textId="77777777" w:rsidR="00CF2E24" w:rsidRPr="00754A5A" w:rsidRDefault="00CF2E24" w:rsidP="00B00731">
            <w:pPr>
              <w:rPr>
                <w:rFonts w:cstheme="minorHAnsi"/>
              </w:rPr>
            </w:pPr>
            <w:r w:rsidRPr="00754A5A">
              <w:rPr>
                <w:rFonts w:cstheme="minorHAnsi"/>
              </w:rPr>
              <w:t>Incorrect tense</w:t>
            </w:r>
          </w:p>
        </w:tc>
        <w:tc>
          <w:tcPr>
            <w:tcW w:w="2385" w:type="dxa"/>
          </w:tcPr>
          <w:p w14:paraId="5E585FC4" w14:textId="0187E29F" w:rsidR="00163DE2" w:rsidRDefault="002D2E96" w:rsidP="00B00731">
            <w:pPr>
              <w:rPr>
                <w:rFonts w:cstheme="minorHAnsi"/>
              </w:rPr>
            </w:pPr>
            <w:r w:rsidRPr="00754A5A">
              <w:rPr>
                <w:rFonts w:cstheme="minorHAnsi"/>
              </w:rPr>
              <w:t xml:space="preserve">Search </w:t>
            </w:r>
            <w:hyperlink r:id="rId141" w:history="1">
              <w:proofErr w:type="spellStart"/>
              <w:r w:rsidRPr="003D2D7F">
                <w:rPr>
                  <w:rStyle w:val="Hyperlink"/>
                  <w:rFonts w:cstheme="minorHAnsi"/>
                  <w:i/>
                  <w:iCs/>
                </w:rPr>
                <w:t>WriteAnswers</w:t>
              </w:r>
              <w:proofErr w:type="spellEnd"/>
            </w:hyperlink>
            <w:r w:rsidRPr="00754A5A">
              <w:rPr>
                <w:rFonts w:cstheme="minorHAnsi"/>
              </w:rPr>
              <w:t xml:space="preserve"> for “verb tense” </w:t>
            </w:r>
          </w:p>
          <w:p w14:paraId="62C1E552" w14:textId="77777777" w:rsidR="0019060B" w:rsidRDefault="0019060B" w:rsidP="00B00731">
            <w:pPr>
              <w:rPr>
                <w:rFonts w:cstheme="minorHAnsi"/>
              </w:rPr>
            </w:pPr>
            <w:r>
              <w:rPr>
                <w:rFonts w:cstheme="minorHAnsi"/>
              </w:rPr>
              <w:t>OR</w:t>
            </w:r>
          </w:p>
          <w:p w14:paraId="2D63BCF1" w14:textId="34D869A2" w:rsidR="009F3AEB" w:rsidRPr="00754A5A" w:rsidRDefault="003D2D7F" w:rsidP="00B00731">
            <w:pPr>
              <w:rPr>
                <w:rFonts w:cstheme="minorHAnsi"/>
              </w:rPr>
            </w:pPr>
            <w:r>
              <w:rPr>
                <w:rFonts w:cstheme="minorHAnsi"/>
              </w:rPr>
              <w:t>S</w:t>
            </w:r>
            <w:r w:rsidR="009F3AEB" w:rsidRPr="00754A5A">
              <w:rPr>
                <w:rFonts w:cstheme="minorHAnsi"/>
              </w:rPr>
              <w:t xml:space="preserve">ee </w:t>
            </w:r>
            <w:hyperlink r:id="rId142" w:history="1">
              <w:r w:rsidRPr="007D675C">
                <w:rPr>
                  <w:rStyle w:val="Hyperlink"/>
                  <w:rFonts w:cstheme="minorHAnsi"/>
                  <w:i/>
                  <w:iCs/>
                </w:rPr>
                <w:t>Verb Tense</w:t>
              </w:r>
            </w:hyperlink>
          </w:p>
          <w:p w14:paraId="6654396C" w14:textId="77777777" w:rsidR="009F3AEB" w:rsidRPr="00754A5A" w:rsidRDefault="009F3AEB" w:rsidP="00B00731">
            <w:pPr>
              <w:rPr>
                <w:rFonts w:cstheme="minorHAnsi"/>
              </w:rPr>
            </w:pPr>
          </w:p>
        </w:tc>
      </w:tr>
      <w:tr w:rsidR="00C64C84" w:rsidRPr="00754A5A" w14:paraId="78C57FF6" w14:textId="77777777" w:rsidTr="00B00731">
        <w:trPr>
          <w:trHeight w:val="1097"/>
        </w:trPr>
        <w:tc>
          <w:tcPr>
            <w:tcW w:w="2178" w:type="dxa"/>
          </w:tcPr>
          <w:p w14:paraId="54C546EE" w14:textId="77777777" w:rsidR="00C64C84" w:rsidRPr="00754A5A" w:rsidRDefault="00C64C84" w:rsidP="00B00731">
            <w:pPr>
              <w:pStyle w:val="Heading2"/>
              <w:spacing w:before="0"/>
              <w:outlineLvl w:val="1"/>
              <w:rPr>
                <w:rFonts w:asciiTheme="minorHAnsi" w:hAnsiTheme="minorHAnsi" w:cstheme="minorHAnsi"/>
                <w:sz w:val="22"/>
                <w:szCs w:val="22"/>
              </w:rPr>
            </w:pPr>
            <w:bookmarkStart w:id="74" w:name="_Toc160019424"/>
            <w:r w:rsidRPr="00754A5A">
              <w:rPr>
                <w:rFonts w:asciiTheme="minorHAnsi" w:hAnsiTheme="minorHAnsi" w:cstheme="minorHAnsi"/>
                <w:sz w:val="22"/>
                <w:szCs w:val="22"/>
              </w:rPr>
              <w:t>Personal communication</w:t>
            </w:r>
            <w:bookmarkEnd w:id="72"/>
            <w:bookmarkEnd w:id="74"/>
          </w:p>
        </w:tc>
        <w:tc>
          <w:tcPr>
            <w:tcW w:w="2495" w:type="dxa"/>
          </w:tcPr>
          <w:p w14:paraId="0FB30608" w14:textId="77777777" w:rsidR="003029B3" w:rsidRPr="00754A5A" w:rsidRDefault="003029B3"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61FB0877" w14:textId="77777777" w:rsidR="003029B3" w:rsidRPr="00754A5A" w:rsidRDefault="003029B3" w:rsidP="00B00731">
            <w:pPr>
              <w:rPr>
                <w:rFonts w:eastAsia="Times New Roman" w:cstheme="minorHAnsi"/>
                <w:b/>
                <w:lang w:eastAsia="en-CA"/>
              </w:rPr>
            </w:pPr>
            <w:r w:rsidRPr="00754A5A">
              <w:rPr>
                <w:rFonts w:cstheme="minorHAnsi"/>
              </w:rPr>
              <w:t xml:space="preserve">Personal communications </w:t>
            </w:r>
            <w:proofErr w:type="gramStart"/>
            <w:r w:rsidRPr="00754A5A">
              <w:rPr>
                <w:rFonts w:cstheme="minorHAnsi"/>
              </w:rPr>
              <w:t>don’t</w:t>
            </w:r>
            <w:proofErr w:type="gramEnd"/>
            <w:r w:rsidRPr="00754A5A">
              <w:rPr>
                <w:rFonts w:cstheme="minorHAnsi"/>
              </w:rPr>
              <w:t xml:space="preserve"> provide recoverable </w:t>
            </w:r>
            <w:r w:rsidRPr="00754A5A">
              <w:rPr>
                <w:rFonts w:cstheme="minorHAnsi"/>
              </w:rPr>
              <w:lastRenderedPageBreak/>
              <w:t>data, which means that the information isn’t publicly available to the intended reader. Examples of personal communications include "emails, text messages, online chats or direct messages, personal interviews. . . [and] unrecorded classroom lectures" (</w:t>
            </w:r>
            <w:r w:rsidR="005927E4" w:rsidRPr="00754A5A">
              <w:rPr>
                <w:rFonts w:cstheme="minorHAnsi"/>
              </w:rPr>
              <w:t>APA</w:t>
            </w:r>
            <w:r w:rsidRPr="00754A5A">
              <w:rPr>
                <w:rFonts w:cstheme="minorHAnsi"/>
              </w:rPr>
              <w:t xml:space="preserve">, 2020, p. 260). If the intended audience of the work </w:t>
            </w:r>
            <w:proofErr w:type="gramStart"/>
            <w:r w:rsidRPr="00754A5A">
              <w:rPr>
                <w:rFonts w:cstheme="minorHAnsi"/>
              </w:rPr>
              <w:t>can’t</w:t>
            </w:r>
            <w:proofErr w:type="gramEnd"/>
            <w:r w:rsidRPr="00754A5A">
              <w:rPr>
                <w:rFonts w:cstheme="minorHAnsi"/>
              </w:rPr>
              <w:t xml:space="preserve"> recover them, other types of personal communication include Moodle discussion forum postings, PowerPoint presentations or unpublished papers by an instructor that were posted to Moodle, organizational documents that are only available via a company’s intranet, or resources that require other specialized access, such as security clearance.</w:t>
            </w:r>
          </w:p>
        </w:tc>
        <w:tc>
          <w:tcPr>
            <w:tcW w:w="6595" w:type="dxa"/>
          </w:tcPr>
          <w:p w14:paraId="7680B9D5" w14:textId="77777777" w:rsidR="00C64C84" w:rsidRPr="00754A5A" w:rsidRDefault="00C64C84" w:rsidP="00B00731">
            <w:pPr>
              <w:rPr>
                <w:rFonts w:cstheme="minorHAnsi"/>
              </w:rPr>
            </w:pPr>
            <w:r w:rsidRPr="00754A5A">
              <w:rPr>
                <w:rFonts w:cstheme="minorHAnsi"/>
              </w:rPr>
              <w:lastRenderedPageBreak/>
              <w:t xml:space="preserve">Example: An important factor to consider is </w:t>
            </w:r>
            <w:proofErr w:type="gramStart"/>
            <w:r w:rsidRPr="00754A5A">
              <w:rPr>
                <w:rFonts w:cstheme="minorHAnsi"/>
              </w:rPr>
              <w:t>that,</w:t>
            </w:r>
            <w:proofErr w:type="gramEnd"/>
            <w:r w:rsidRPr="00754A5A">
              <w:rPr>
                <w:rFonts w:cstheme="minorHAnsi"/>
              </w:rPr>
              <w:t xml:space="preserve"> “</w:t>
            </w:r>
            <w:r w:rsidRPr="00754A5A">
              <w:rPr>
                <w:rFonts w:cstheme="minorHAnsi"/>
                <w:bCs/>
                <w:iCs/>
              </w:rPr>
              <w:t xml:space="preserve">Lorem ipsum dolor sit </w:t>
            </w:r>
            <w:proofErr w:type="spellStart"/>
            <w:r w:rsidRPr="00754A5A">
              <w:rPr>
                <w:rFonts w:cstheme="minorHAnsi"/>
                <w:bCs/>
                <w:iCs/>
              </w:rPr>
              <w:t>amet</w:t>
            </w:r>
            <w:proofErr w:type="spellEnd"/>
            <w:r w:rsidRPr="00754A5A">
              <w:rPr>
                <w:rFonts w:cstheme="minorHAnsi"/>
                <w:bCs/>
                <w:iCs/>
              </w:rPr>
              <w:t xml:space="preserve">, </w:t>
            </w:r>
            <w:proofErr w:type="spellStart"/>
            <w:r w:rsidRPr="00754A5A">
              <w:rPr>
                <w:rFonts w:cstheme="minorHAnsi"/>
                <w:bCs/>
                <w:iCs/>
              </w:rPr>
              <w:t>consectetuer</w:t>
            </w:r>
            <w:proofErr w:type="spellEnd"/>
            <w:r w:rsidRPr="00754A5A">
              <w:rPr>
                <w:rFonts w:cstheme="minorHAnsi"/>
                <w:bCs/>
                <w:iCs/>
              </w:rPr>
              <w:t xml:space="preserve"> </w:t>
            </w:r>
            <w:proofErr w:type="spellStart"/>
            <w:r w:rsidRPr="00754A5A">
              <w:rPr>
                <w:rFonts w:cstheme="minorHAnsi"/>
                <w:bCs/>
                <w:iCs/>
              </w:rPr>
              <w:t>adipiscing</w:t>
            </w:r>
            <w:proofErr w:type="spellEnd"/>
            <w:r w:rsidRPr="00754A5A">
              <w:rPr>
                <w:rFonts w:cstheme="minorHAnsi"/>
              </w:rPr>
              <w:t>” (J. Greenwood, personal communication, January 15, 20</w:t>
            </w:r>
            <w:r w:rsidR="005927E4" w:rsidRPr="00754A5A">
              <w:rPr>
                <w:rFonts w:cstheme="minorHAnsi"/>
              </w:rPr>
              <w:t>1</w:t>
            </w:r>
            <w:r w:rsidRPr="00754A5A">
              <w:rPr>
                <w:rFonts w:cstheme="minorHAnsi"/>
              </w:rPr>
              <w:t>4).</w:t>
            </w:r>
          </w:p>
          <w:p w14:paraId="43662334" w14:textId="77777777" w:rsidR="00C64C84" w:rsidRPr="00754A5A" w:rsidRDefault="00C64C84" w:rsidP="00B00731">
            <w:pPr>
              <w:rPr>
                <w:rFonts w:cstheme="minorHAnsi"/>
              </w:rPr>
            </w:pPr>
          </w:p>
          <w:p w14:paraId="4061616D" w14:textId="77777777" w:rsidR="00C64C84" w:rsidRPr="00754A5A" w:rsidRDefault="00C64C84" w:rsidP="00B00731">
            <w:pPr>
              <w:rPr>
                <w:rFonts w:cstheme="minorHAnsi"/>
              </w:rPr>
            </w:pPr>
            <w:r w:rsidRPr="00754A5A">
              <w:rPr>
                <w:rFonts w:cstheme="minorHAnsi"/>
              </w:rPr>
              <w:lastRenderedPageBreak/>
              <w:t>Example: J. Greenwood (personal communication, January 15, 20</w:t>
            </w:r>
            <w:r w:rsidR="005927E4" w:rsidRPr="00754A5A">
              <w:rPr>
                <w:rFonts w:cstheme="minorHAnsi"/>
              </w:rPr>
              <w:t>1</w:t>
            </w:r>
            <w:r w:rsidRPr="00754A5A">
              <w:rPr>
                <w:rFonts w:cstheme="minorHAnsi"/>
              </w:rPr>
              <w:t xml:space="preserve">4) noted that </w:t>
            </w:r>
            <w:r w:rsidRPr="00754A5A">
              <w:rPr>
                <w:rFonts w:cstheme="minorHAnsi"/>
                <w:bCs/>
                <w:iCs/>
              </w:rPr>
              <w:t xml:space="preserve">lorem ipsum dolor </w:t>
            </w:r>
            <w:proofErr w:type="gramStart"/>
            <w:r w:rsidRPr="00754A5A">
              <w:rPr>
                <w:rFonts w:cstheme="minorHAnsi"/>
                <w:bCs/>
                <w:iCs/>
              </w:rPr>
              <w:t>sit</w:t>
            </w:r>
            <w:proofErr w:type="gramEnd"/>
            <w:r w:rsidRPr="00754A5A">
              <w:rPr>
                <w:rFonts w:cstheme="minorHAnsi"/>
                <w:bCs/>
                <w:iCs/>
              </w:rPr>
              <w:t xml:space="preserve"> </w:t>
            </w:r>
            <w:proofErr w:type="spellStart"/>
            <w:r w:rsidRPr="00754A5A">
              <w:rPr>
                <w:rFonts w:cstheme="minorHAnsi"/>
                <w:bCs/>
                <w:iCs/>
              </w:rPr>
              <w:t>amet</w:t>
            </w:r>
            <w:proofErr w:type="spellEnd"/>
            <w:r w:rsidRPr="00754A5A">
              <w:rPr>
                <w:rFonts w:cstheme="minorHAnsi"/>
                <w:bCs/>
                <w:iCs/>
              </w:rPr>
              <w:t xml:space="preserve">, </w:t>
            </w:r>
            <w:proofErr w:type="spellStart"/>
            <w:r w:rsidRPr="00754A5A">
              <w:rPr>
                <w:rFonts w:cstheme="minorHAnsi"/>
                <w:bCs/>
                <w:iCs/>
              </w:rPr>
              <w:t>consectetuer</w:t>
            </w:r>
            <w:proofErr w:type="spellEnd"/>
            <w:r w:rsidRPr="00754A5A">
              <w:rPr>
                <w:rFonts w:cstheme="minorHAnsi"/>
                <w:bCs/>
                <w:iCs/>
              </w:rPr>
              <w:t xml:space="preserve"> </w:t>
            </w:r>
            <w:proofErr w:type="spellStart"/>
            <w:r w:rsidRPr="00754A5A">
              <w:rPr>
                <w:rFonts w:cstheme="minorHAnsi"/>
                <w:bCs/>
                <w:iCs/>
              </w:rPr>
              <w:t>adipiscing</w:t>
            </w:r>
            <w:proofErr w:type="spellEnd"/>
            <w:r w:rsidRPr="00754A5A">
              <w:rPr>
                <w:rFonts w:cstheme="minorHAnsi"/>
              </w:rPr>
              <w:t xml:space="preserve">. </w:t>
            </w:r>
          </w:p>
          <w:p w14:paraId="72E35CC6" w14:textId="77777777" w:rsidR="00C64C84" w:rsidRPr="00754A5A" w:rsidRDefault="00C64C84" w:rsidP="00B00731">
            <w:pPr>
              <w:rPr>
                <w:rFonts w:eastAsia="Times New Roman" w:cstheme="minorHAnsi"/>
                <w:b/>
                <w:lang w:eastAsia="en-CA"/>
              </w:rPr>
            </w:pPr>
          </w:p>
        </w:tc>
        <w:tc>
          <w:tcPr>
            <w:tcW w:w="4178" w:type="dxa"/>
          </w:tcPr>
          <w:p w14:paraId="176B1164" w14:textId="77777777" w:rsidR="00C64C84" w:rsidRPr="00754A5A" w:rsidRDefault="00C64C84" w:rsidP="00B00731">
            <w:pPr>
              <w:rPr>
                <w:rFonts w:cstheme="minorHAnsi"/>
              </w:rPr>
            </w:pPr>
            <w:r w:rsidRPr="00754A5A">
              <w:rPr>
                <w:rFonts w:cstheme="minorHAnsi"/>
              </w:rPr>
              <w:lastRenderedPageBreak/>
              <w:t>Personal communication</w:t>
            </w:r>
          </w:p>
        </w:tc>
        <w:tc>
          <w:tcPr>
            <w:tcW w:w="2385" w:type="dxa"/>
          </w:tcPr>
          <w:p w14:paraId="0186EDBE" w14:textId="38865658" w:rsidR="00163DE2" w:rsidRDefault="002D2E96" w:rsidP="00B00731">
            <w:pPr>
              <w:rPr>
                <w:rFonts w:cstheme="minorHAnsi"/>
              </w:rPr>
            </w:pPr>
            <w:r w:rsidRPr="00754A5A">
              <w:rPr>
                <w:rFonts w:cstheme="minorHAnsi"/>
              </w:rPr>
              <w:t xml:space="preserve">Search </w:t>
            </w:r>
            <w:hyperlink r:id="rId143" w:history="1">
              <w:proofErr w:type="spellStart"/>
              <w:r w:rsidRPr="007D675C">
                <w:rPr>
                  <w:rStyle w:val="Hyperlink"/>
                  <w:rFonts w:cstheme="minorHAnsi"/>
                  <w:i/>
                  <w:iCs/>
                </w:rPr>
                <w:t>WriteAnswers</w:t>
              </w:r>
              <w:proofErr w:type="spellEnd"/>
            </w:hyperlink>
            <w:r w:rsidRPr="00754A5A">
              <w:rPr>
                <w:rFonts w:cstheme="minorHAnsi"/>
              </w:rPr>
              <w:t xml:space="preserve"> for “personal communication”</w:t>
            </w:r>
          </w:p>
          <w:p w14:paraId="375F7776" w14:textId="6476C7D3" w:rsidR="006D5248" w:rsidRPr="00754A5A" w:rsidRDefault="006D5248" w:rsidP="00B00731">
            <w:pPr>
              <w:rPr>
                <w:rFonts w:cstheme="minorHAnsi"/>
              </w:rPr>
            </w:pPr>
            <w:r>
              <w:rPr>
                <w:rFonts w:cstheme="minorHAnsi"/>
              </w:rPr>
              <w:t>OR</w:t>
            </w:r>
          </w:p>
          <w:p w14:paraId="511F2DD5" w14:textId="4EE9303C" w:rsidR="00787E08" w:rsidRPr="0072515F" w:rsidRDefault="007D675C" w:rsidP="00B00731">
            <w:pPr>
              <w:rPr>
                <w:rStyle w:val="Hyperlink"/>
              </w:rPr>
            </w:pPr>
            <w:r>
              <w:rPr>
                <w:rFonts w:cstheme="minorHAnsi"/>
              </w:rPr>
              <w:lastRenderedPageBreak/>
              <w:t>S</w:t>
            </w:r>
            <w:r w:rsidR="001364E3" w:rsidRPr="00754A5A">
              <w:rPr>
                <w:rFonts w:cstheme="minorHAnsi"/>
              </w:rPr>
              <w:t xml:space="preserve">ee #9 in the </w:t>
            </w:r>
            <w:r w:rsidR="0072515F">
              <w:fldChar w:fldCharType="begin"/>
            </w:r>
            <w:r w:rsidR="006A008F">
              <w:instrText>HYPERLINK "https://libguides.royalroads.ca/apa7/citationschecklist"</w:instrText>
            </w:r>
            <w:r w:rsidR="0072515F">
              <w:fldChar w:fldCharType="separate"/>
            </w:r>
            <w:hyperlink r:id="rId144" w:history="1">
              <w:hyperlink r:id="rId145" w:tgtFrame="_blank" w:history="1">
                <w:r w:rsidR="00787E08" w:rsidRPr="007D675C">
                  <w:rPr>
                    <w:rStyle w:val="Hyperlink"/>
                    <w:rFonts w:cstheme="minorHAnsi"/>
                    <w:i/>
                    <w:iCs/>
                  </w:rPr>
                  <w:t>APA Style (7</w:t>
                </w:r>
                <w:r w:rsidR="00787E08" w:rsidRPr="007D675C">
                  <w:rPr>
                    <w:rStyle w:val="Hyperlink"/>
                    <w:rFonts w:cstheme="minorHAnsi"/>
                    <w:i/>
                    <w:iCs/>
                    <w:vertAlign w:val="superscript"/>
                  </w:rPr>
                  <w:t>th</w:t>
                </w:r>
                <w:r w:rsidR="00787E08" w:rsidRPr="007D675C">
                  <w:rPr>
                    <w:rStyle w:val="Hyperlink"/>
                    <w:rFonts w:cstheme="minorHAnsi"/>
                    <w:i/>
                    <w:iCs/>
                  </w:rPr>
                  <w:t xml:space="preserve"> ed.) Citations Checklist</w:t>
                </w:r>
              </w:hyperlink>
            </w:hyperlink>
          </w:p>
          <w:p w14:paraId="6FDC7D72" w14:textId="6B6A6E7F" w:rsidR="006F5561" w:rsidRPr="00754A5A" w:rsidRDefault="0072515F" w:rsidP="00B00731">
            <w:pPr>
              <w:rPr>
                <w:rFonts w:cstheme="minorHAnsi"/>
              </w:rPr>
            </w:pPr>
            <w:r>
              <w:fldChar w:fldCharType="end"/>
            </w:r>
          </w:p>
        </w:tc>
      </w:tr>
      <w:tr w:rsidR="00D46F63" w:rsidRPr="00754A5A" w14:paraId="26273226" w14:textId="77777777" w:rsidTr="00B00731">
        <w:trPr>
          <w:trHeight w:val="638"/>
        </w:trPr>
        <w:tc>
          <w:tcPr>
            <w:tcW w:w="2178" w:type="dxa"/>
          </w:tcPr>
          <w:p w14:paraId="4BCB02D1" w14:textId="6B45AF71" w:rsidR="00D46F63" w:rsidRPr="00754A5A" w:rsidRDefault="00D46F63" w:rsidP="00B00731">
            <w:pPr>
              <w:pStyle w:val="Heading2"/>
              <w:spacing w:before="0"/>
              <w:outlineLvl w:val="1"/>
              <w:rPr>
                <w:rFonts w:asciiTheme="minorHAnsi" w:hAnsiTheme="minorHAnsi" w:cstheme="minorHAnsi"/>
                <w:sz w:val="22"/>
                <w:szCs w:val="22"/>
              </w:rPr>
            </w:pPr>
            <w:bookmarkStart w:id="75" w:name="_Toc160019425"/>
            <w:r w:rsidRPr="00754A5A">
              <w:rPr>
                <w:rFonts w:asciiTheme="minorHAnsi" w:hAnsiTheme="minorHAnsi" w:cstheme="minorHAnsi"/>
                <w:sz w:val="22"/>
                <w:szCs w:val="22"/>
              </w:rPr>
              <w:lastRenderedPageBreak/>
              <w:t>Placement of citation</w:t>
            </w:r>
            <w:bookmarkEnd w:id="69"/>
            <w:bookmarkEnd w:id="75"/>
          </w:p>
        </w:tc>
        <w:tc>
          <w:tcPr>
            <w:tcW w:w="2495" w:type="dxa"/>
          </w:tcPr>
          <w:p w14:paraId="4637EEE8" w14:textId="55DFFBDA" w:rsidR="006F5561" w:rsidRPr="00754A5A" w:rsidRDefault="006F5561"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6AD51218" w14:textId="77777777" w:rsidR="00D46F63" w:rsidRPr="00754A5A" w:rsidRDefault="00D46F63" w:rsidP="00B00731">
            <w:pPr>
              <w:rPr>
                <w:rFonts w:eastAsia="Times New Roman" w:cstheme="minorHAnsi"/>
                <w:lang w:eastAsia="en-CA"/>
              </w:rPr>
            </w:pPr>
            <w:r w:rsidRPr="00754A5A">
              <w:rPr>
                <w:rFonts w:eastAsia="Times New Roman" w:cstheme="minorHAnsi"/>
                <w:lang w:eastAsia="en-CA"/>
              </w:rPr>
              <w:t>The necessary citation information can be presented in brackets following the quoted/paraphrased text</w:t>
            </w:r>
            <w:r w:rsidR="00CD4E06" w:rsidRPr="00754A5A">
              <w:rPr>
                <w:rFonts w:eastAsia="Times New Roman" w:cstheme="minorHAnsi"/>
                <w:lang w:eastAsia="en-CA"/>
              </w:rPr>
              <w:t xml:space="preserve"> as a parenthetical citation </w:t>
            </w:r>
            <w:r w:rsidRPr="00754A5A">
              <w:rPr>
                <w:rFonts w:eastAsia="Times New Roman" w:cstheme="minorHAnsi"/>
                <w:lang w:eastAsia="en-CA"/>
              </w:rPr>
              <w:t>or in combination with information provided within the sentence text</w:t>
            </w:r>
            <w:r w:rsidR="00CD4E06" w:rsidRPr="00754A5A">
              <w:rPr>
                <w:rFonts w:eastAsia="Times New Roman" w:cstheme="minorHAnsi"/>
                <w:lang w:eastAsia="en-CA"/>
              </w:rPr>
              <w:t xml:space="preserve"> as a narrative citation.</w:t>
            </w:r>
          </w:p>
        </w:tc>
        <w:tc>
          <w:tcPr>
            <w:tcW w:w="6595" w:type="dxa"/>
          </w:tcPr>
          <w:p w14:paraId="0B241E6E" w14:textId="37486F2D" w:rsidR="00D46F63" w:rsidRPr="00754A5A" w:rsidRDefault="00D46F63" w:rsidP="00B00731">
            <w:pPr>
              <w:rPr>
                <w:rFonts w:eastAsia="Times New Roman" w:cstheme="minorHAnsi"/>
                <w:lang w:eastAsia="en-CA"/>
              </w:rPr>
            </w:pPr>
            <w:r w:rsidRPr="00754A5A">
              <w:rPr>
                <w:rFonts w:eastAsia="Times New Roman" w:cstheme="minorHAnsi"/>
                <w:lang w:eastAsia="en-CA"/>
              </w:rPr>
              <w:t>Example: The researchers demonstrated that, “quoted material” (Johnson, 201</w:t>
            </w:r>
            <w:r w:rsidR="00996ABA">
              <w:rPr>
                <w:rFonts w:eastAsia="Times New Roman" w:cstheme="minorHAnsi"/>
                <w:lang w:eastAsia="en-CA"/>
              </w:rPr>
              <w:t>9</w:t>
            </w:r>
            <w:r w:rsidRPr="00754A5A">
              <w:rPr>
                <w:rFonts w:eastAsia="Times New Roman" w:cstheme="minorHAnsi"/>
                <w:lang w:eastAsia="en-CA"/>
              </w:rPr>
              <w:t>, p. 4). Furthermore, Johnson (201</w:t>
            </w:r>
            <w:r w:rsidR="00996ABA">
              <w:rPr>
                <w:rFonts w:eastAsia="Times New Roman" w:cstheme="minorHAnsi"/>
                <w:lang w:eastAsia="en-CA"/>
              </w:rPr>
              <w:t>9</w:t>
            </w:r>
            <w:r w:rsidRPr="00754A5A">
              <w:rPr>
                <w:rFonts w:eastAsia="Times New Roman" w:cstheme="minorHAnsi"/>
                <w:lang w:eastAsia="en-CA"/>
              </w:rPr>
              <w:t xml:space="preserve">) noted that, “quoted material” (p. 4). </w:t>
            </w:r>
          </w:p>
          <w:p w14:paraId="03B0113F" w14:textId="77777777" w:rsidR="00D46F63" w:rsidRPr="00754A5A" w:rsidRDefault="00D46F63" w:rsidP="00B00731">
            <w:pPr>
              <w:rPr>
                <w:rFonts w:eastAsia="Times New Roman" w:cstheme="minorHAnsi"/>
                <w:lang w:eastAsia="en-CA"/>
              </w:rPr>
            </w:pPr>
          </w:p>
        </w:tc>
        <w:tc>
          <w:tcPr>
            <w:tcW w:w="4178" w:type="dxa"/>
          </w:tcPr>
          <w:p w14:paraId="1492429B" w14:textId="77777777" w:rsidR="00D46F63" w:rsidRPr="00754A5A" w:rsidRDefault="00D46F63" w:rsidP="00B00731">
            <w:pPr>
              <w:rPr>
                <w:rFonts w:cstheme="minorHAnsi"/>
              </w:rPr>
            </w:pPr>
            <w:r w:rsidRPr="00754A5A">
              <w:rPr>
                <w:rFonts w:cstheme="minorHAnsi"/>
              </w:rPr>
              <w:t>Incorrect citation format</w:t>
            </w:r>
          </w:p>
        </w:tc>
        <w:tc>
          <w:tcPr>
            <w:tcW w:w="2385" w:type="dxa"/>
          </w:tcPr>
          <w:p w14:paraId="4A11E7EF" w14:textId="4EE25F8D" w:rsidR="00C06988" w:rsidRDefault="002D2E96" w:rsidP="00B00731">
            <w:pPr>
              <w:rPr>
                <w:rFonts w:cstheme="minorHAnsi"/>
              </w:rPr>
            </w:pPr>
            <w:r w:rsidRPr="00754A5A">
              <w:rPr>
                <w:rFonts w:cstheme="minorHAnsi"/>
              </w:rPr>
              <w:t xml:space="preserve">Search </w:t>
            </w:r>
            <w:hyperlink r:id="rId146" w:history="1">
              <w:proofErr w:type="spellStart"/>
              <w:r w:rsidRPr="007D675C">
                <w:rPr>
                  <w:rStyle w:val="Hyperlink"/>
                  <w:rFonts w:cstheme="minorHAnsi"/>
                  <w:i/>
                  <w:iCs/>
                </w:rPr>
                <w:t>WriteAnswers</w:t>
              </w:r>
              <w:proofErr w:type="spellEnd"/>
            </w:hyperlink>
            <w:r w:rsidRPr="00754A5A">
              <w:rPr>
                <w:rFonts w:cstheme="minorHAnsi"/>
              </w:rPr>
              <w:t xml:space="preserve"> for “citation placement”</w:t>
            </w:r>
          </w:p>
          <w:p w14:paraId="68DCED7F" w14:textId="7E90089C" w:rsidR="006D5248" w:rsidRPr="00754A5A" w:rsidRDefault="006D5248" w:rsidP="00B00731">
            <w:pPr>
              <w:rPr>
                <w:rFonts w:cstheme="minorHAnsi"/>
              </w:rPr>
            </w:pPr>
            <w:r>
              <w:rPr>
                <w:rFonts w:cstheme="minorHAnsi"/>
              </w:rPr>
              <w:t>OR</w:t>
            </w:r>
          </w:p>
          <w:p w14:paraId="5E094EF7" w14:textId="4036D638" w:rsidR="00D46F63" w:rsidRPr="00F86A5A" w:rsidRDefault="007D675C" w:rsidP="00B00731">
            <w:r>
              <w:rPr>
                <w:rFonts w:cstheme="minorHAnsi"/>
              </w:rPr>
              <w:t>S</w:t>
            </w:r>
            <w:r w:rsidR="00CD4E06" w:rsidRPr="00754A5A">
              <w:rPr>
                <w:rFonts w:cstheme="minorHAnsi"/>
              </w:rPr>
              <w:t xml:space="preserve">ee #2 in the </w:t>
            </w:r>
            <w:hyperlink r:id="rId147" w:history="1">
              <w:hyperlink r:id="rId148" w:history="1"/>
              <w:hyperlink r:id="rId149" w:history="1">
                <w:hyperlink r:id="rId150" w:tgtFrame="_blank" w:history="1">
                  <w:r w:rsidR="00787E08" w:rsidRPr="007D675C">
                    <w:rPr>
                      <w:rStyle w:val="Hyperlink"/>
                      <w:rFonts w:cstheme="minorHAnsi"/>
                      <w:i/>
                      <w:iCs/>
                    </w:rPr>
                    <w:t>APA Style (7</w:t>
                  </w:r>
                  <w:r w:rsidR="00787E08" w:rsidRPr="007D675C">
                    <w:rPr>
                      <w:rStyle w:val="Hyperlink"/>
                      <w:rFonts w:cstheme="minorHAnsi"/>
                      <w:i/>
                      <w:iCs/>
                      <w:vertAlign w:val="superscript"/>
                    </w:rPr>
                    <w:t>th</w:t>
                  </w:r>
                  <w:r w:rsidR="00787E08" w:rsidRPr="007D675C">
                    <w:rPr>
                      <w:rStyle w:val="Hyperlink"/>
                      <w:rFonts w:cstheme="minorHAnsi"/>
                      <w:i/>
                      <w:iCs/>
                    </w:rPr>
                    <w:t xml:space="preserve"> ed.) Citations Checklist</w:t>
                  </w:r>
                </w:hyperlink>
              </w:hyperlink>
            </w:hyperlink>
          </w:p>
        </w:tc>
      </w:tr>
      <w:tr w:rsidR="00172DF8" w:rsidRPr="00754A5A" w14:paraId="7C8D5B8D" w14:textId="77777777" w:rsidTr="00B00731">
        <w:trPr>
          <w:trHeight w:val="1097"/>
        </w:trPr>
        <w:tc>
          <w:tcPr>
            <w:tcW w:w="2178" w:type="dxa"/>
          </w:tcPr>
          <w:p w14:paraId="48BB9C2B" w14:textId="77777777" w:rsidR="00172DF8" w:rsidRPr="00754A5A" w:rsidRDefault="00172DF8" w:rsidP="00B00731">
            <w:pPr>
              <w:pStyle w:val="Heading2"/>
              <w:spacing w:before="0"/>
              <w:outlineLvl w:val="1"/>
              <w:rPr>
                <w:rFonts w:asciiTheme="minorHAnsi" w:hAnsiTheme="minorHAnsi" w:cstheme="minorHAnsi"/>
                <w:sz w:val="22"/>
                <w:szCs w:val="22"/>
              </w:rPr>
            </w:pPr>
            <w:bookmarkStart w:id="76" w:name="_Toc342643758"/>
            <w:bookmarkStart w:id="77" w:name="_Toc342643754"/>
            <w:bookmarkStart w:id="78" w:name="_Toc342643751"/>
            <w:bookmarkStart w:id="79" w:name="_Toc160019426"/>
            <w:r w:rsidRPr="00754A5A">
              <w:rPr>
                <w:rFonts w:asciiTheme="minorHAnsi" w:hAnsiTheme="minorHAnsi" w:cstheme="minorHAnsi"/>
                <w:sz w:val="22"/>
                <w:szCs w:val="22"/>
              </w:rPr>
              <w:t>Quotations</w:t>
            </w:r>
            <w:bookmarkEnd w:id="76"/>
            <w:bookmarkEnd w:id="79"/>
          </w:p>
        </w:tc>
        <w:tc>
          <w:tcPr>
            <w:tcW w:w="2495" w:type="dxa"/>
          </w:tcPr>
          <w:p w14:paraId="6062F895" w14:textId="3FF75E23" w:rsidR="00E54035" w:rsidRPr="00754A5A" w:rsidRDefault="00E54035"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4FE75999" w14:textId="0FE336FD" w:rsidR="00172DF8" w:rsidRPr="00754A5A" w:rsidRDefault="00E54035" w:rsidP="00B00731">
            <w:pPr>
              <w:rPr>
                <w:rFonts w:eastAsia="Times New Roman" w:cstheme="minorHAnsi"/>
                <w:lang w:eastAsia="en-CA"/>
              </w:rPr>
            </w:pPr>
            <w:r w:rsidRPr="00754A5A">
              <w:rPr>
                <w:rFonts w:eastAsia="Times New Roman" w:cstheme="minorHAnsi"/>
                <w:lang w:eastAsia="en-CA"/>
              </w:rPr>
              <w:t>Short q</w:t>
            </w:r>
            <w:r w:rsidR="00172DF8" w:rsidRPr="00754A5A">
              <w:rPr>
                <w:rFonts w:eastAsia="Times New Roman" w:cstheme="minorHAnsi"/>
                <w:lang w:eastAsia="en-CA"/>
              </w:rPr>
              <w:t xml:space="preserve">uotations of 39 words or fewer should be presented </w:t>
            </w:r>
            <w:r w:rsidRPr="00754A5A">
              <w:rPr>
                <w:rFonts w:eastAsia="Times New Roman" w:cstheme="minorHAnsi"/>
                <w:lang w:eastAsia="en-CA"/>
              </w:rPr>
              <w:t>with</w:t>
            </w:r>
            <w:r w:rsidR="00172DF8" w:rsidRPr="00754A5A">
              <w:rPr>
                <w:rFonts w:eastAsia="Times New Roman" w:cstheme="minorHAnsi"/>
                <w:lang w:eastAsia="en-CA"/>
              </w:rPr>
              <w:t xml:space="preserve"> double quotation marks around the quoted text and the citation </w:t>
            </w:r>
            <w:r w:rsidR="00C06988" w:rsidRPr="00754A5A">
              <w:rPr>
                <w:rFonts w:eastAsia="Times New Roman" w:cstheme="minorHAnsi"/>
                <w:lang w:eastAsia="en-CA"/>
              </w:rPr>
              <w:t>appears</w:t>
            </w:r>
            <w:r w:rsidR="00172DF8" w:rsidRPr="00754A5A">
              <w:rPr>
                <w:rFonts w:eastAsia="Times New Roman" w:cstheme="minorHAnsi"/>
                <w:lang w:eastAsia="en-CA"/>
              </w:rPr>
              <w:t xml:space="preserve"> before the closing punctuation (</w:t>
            </w:r>
            <w:r w:rsidR="007B066F" w:rsidRPr="00754A5A">
              <w:rPr>
                <w:rFonts w:eastAsia="Times New Roman" w:cstheme="minorHAnsi"/>
                <w:lang w:eastAsia="en-CA"/>
              </w:rPr>
              <w:t>APA, 2020, p. 271</w:t>
            </w:r>
            <w:r w:rsidR="00172DF8" w:rsidRPr="00754A5A">
              <w:rPr>
                <w:rFonts w:eastAsia="Times New Roman" w:cstheme="minorHAnsi"/>
                <w:lang w:eastAsia="en-CA"/>
              </w:rPr>
              <w:t>).</w:t>
            </w:r>
          </w:p>
          <w:p w14:paraId="79652AE1" w14:textId="77777777" w:rsidR="00172DF8" w:rsidRPr="00754A5A" w:rsidRDefault="00172DF8" w:rsidP="00B00731">
            <w:pPr>
              <w:rPr>
                <w:rFonts w:eastAsia="Times New Roman" w:cstheme="minorHAnsi"/>
                <w:lang w:eastAsia="en-CA"/>
              </w:rPr>
            </w:pPr>
          </w:p>
          <w:p w14:paraId="392AF3F2" w14:textId="1AC14C53" w:rsidR="00172DF8" w:rsidRPr="00754A5A" w:rsidRDefault="00172DF8" w:rsidP="00B00731">
            <w:pPr>
              <w:rPr>
                <w:rFonts w:eastAsia="Times New Roman" w:cstheme="minorHAnsi"/>
                <w:lang w:eastAsia="en-CA"/>
              </w:rPr>
            </w:pPr>
            <w:r w:rsidRPr="00754A5A">
              <w:rPr>
                <w:rFonts w:eastAsia="Times New Roman" w:cstheme="minorHAnsi"/>
                <w:lang w:eastAsia="en-CA"/>
              </w:rPr>
              <w:t xml:space="preserve">Quotations of 40+ words should start on a new line, no quotation marks are necessary, all text is left-aligned (not justified) but the text begins 1 tab space from the left margin, and the citation appears after the closing </w:t>
            </w:r>
            <w:r w:rsidRPr="00754A5A">
              <w:rPr>
                <w:rFonts w:eastAsia="Times New Roman" w:cstheme="minorHAnsi"/>
                <w:lang w:eastAsia="en-CA"/>
              </w:rPr>
              <w:lastRenderedPageBreak/>
              <w:t>punctuation (</w:t>
            </w:r>
            <w:r w:rsidR="00BE658F" w:rsidRPr="00754A5A">
              <w:rPr>
                <w:rFonts w:eastAsia="Times New Roman" w:cstheme="minorHAnsi"/>
                <w:lang w:eastAsia="en-CA"/>
              </w:rPr>
              <w:t>APA, 2020, p. 272</w:t>
            </w:r>
            <w:r w:rsidRPr="00754A5A">
              <w:rPr>
                <w:rFonts w:eastAsia="Times New Roman" w:cstheme="minorHAnsi"/>
                <w:lang w:eastAsia="en-CA"/>
              </w:rPr>
              <w:t>).</w:t>
            </w:r>
          </w:p>
          <w:p w14:paraId="3FDD6EA5" w14:textId="77777777" w:rsidR="00172DF8" w:rsidRPr="00754A5A" w:rsidRDefault="00172DF8" w:rsidP="00B00731">
            <w:pPr>
              <w:rPr>
                <w:rFonts w:eastAsia="Times New Roman" w:cstheme="minorHAnsi"/>
                <w:lang w:eastAsia="en-CA"/>
              </w:rPr>
            </w:pPr>
          </w:p>
          <w:p w14:paraId="2CEA80B7" w14:textId="0499B96A" w:rsidR="00172DF8" w:rsidRPr="00754A5A" w:rsidRDefault="00172DF8" w:rsidP="00B00731">
            <w:pPr>
              <w:rPr>
                <w:rFonts w:eastAsia="Times New Roman" w:cstheme="minorHAnsi"/>
                <w:lang w:eastAsia="en-CA"/>
              </w:rPr>
            </w:pPr>
            <w:r w:rsidRPr="00754A5A">
              <w:rPr>
                <w:rFonts w:eastAsia="Times New Roman" w:cstheme="minorHAnsi"/>
                <w:lang w:eastAsia="en-CA"/>
              </w:rPr>
              <w:t>All quotations must have the page number included in the citation for the text</w:t>
            </w:r>
            <w:r w:rsidR="00DE4434" w:rsidRPr="00754A5A">
              <w:rPr>
                <w:rFonts w:eastAsia="Times New Roman" w:cstheme="minorHAnsi"/>
                <w:lang w:eastAsia="en-CA"/>
              </w:rPr>
              <w:t xml:space="preserve"> (</w:t>
            </w:r>
            <w:r w:rsidR="00BE658F" w:rsidRPr="00754A5A">
              <w:rPr>
                <w:rFonts w:eastAsia="Times New Roman" w:cstheme="minorHAnsi"/>
                <w:lang w:eastAsia="en-CA"/>
              </w:rPr>
              <w:t>APA, 2020, p. 272</w:t>
            </w:r>
            <w:r w:rsidR="00DE4434" w:rsidRPr="00754A5A">
              <w:rPr>
                <w:rFonts w:eastAsia="Times New Roman" w:cstheme="minorHAnsi"/>
                <w:lang w:eastAsia="en-CA"/>
              </w:rPr>
              <w:t>)</w:t>
            </w:r>
            <w:r w:rsidRPr="00754A5A">
              <w:rPr>
                <w:rFonts w:eastAsia="Times New Roman" w:cstheme="minorHAnsi"/>
                <w:lang w:eastAsia="en-CA"/>
              </w:rPr>
              <w:t>.</w:t>
            </w:r>
          </w:p>
        </w:tc>
        <w:tc>
          <w:tcPr>
            <w:tcW w:w="6595" w:type="dxa"/>
          </w:tcPr>
          <w:p w14:paraId="3B58BEFA" w14:textId="77777777" w:rsidR="00172DF8" w:rsidRPr="00754A5A" w:rsidRDefault="00172DF8" w:rsidP="00B00731">
            <w:pPr>
              <w:rPr>
                <w:rFonts w:cstheme="minorHAnsi"/>
              </w:rPr>
            </w:pPr>
            <w:r w:rsidRPr="00754A5A">
              <w:rPr>
                <w:rFonts w:eastAsia="Times New Roman" w:cstheme="minorHAnsi"/>
                <w:lang w:eastAsia="en-CA"/>
              </w:rPr>
              <w:lastRenderedPageBreak/>
              <w:t xml:space="preserve">Inline quotation: </w:t>
            </w:r>
            <w:r w:rsidRPr="00754A5A">
              <w:rPr>
                <w:rFonts w:eastAsia="Times New Roman" w:cstheme="minorHAnsi"/>
              </w:rPr>
              <w:t>For example, “I quoted this text” (Author, year, p. 4).</w:t>
            </w:r>
          </w:p>
          <w:p w14:paraId="56A35622" w14:textId="77777777" w:rsidR="00172DF8" w:rsidRPr="00754A5A" w:rsidRDefault="00172DF8" w:rsidP="00B00731">
            <w:pPr>
              <w:rPr>
                <w:rFonts w:eastAsia="Times New Roman" w:cstheme="minorHAnsi"/>
                <w:lang w:eastAsia="en-CA"/>
              </w:rPr>
            </w:pPr>
          </w:p>
          <w:p w14:paraId="532C43F9" w14:textId="77777777" w:rsidR="00172DF8" w:rsidRPr="00754A5A" w:rsidRDefault="00172DF8" w:rsidP="00B00731">
            <w:pPr>
              <w:rPr>
                <w:rFonts w:eastAsia="Times New Roman" w:cstheme="minorHAnsi"/>
                <w:lang w:eastAsia="en-CA"/>
              </w:rPr>
            </w:pPr>
            <w:r w:rsidRPr="00754A5A">
              <w:rPr>
                <w:rFonts w:eastAsia="Times New Roman" w:cstheme="minorHAnsi"/>
                <w:lang w:eastAsia="en-CA"/>
              </w:rPr>
              <w:t>Block quotation:</w:t>
            </w:r>
          </w:p>
          <w:p w14:paraId="64387754" w14:textId="68D52F60" w:rsidR="00172DF8" w:rsidRPr="00754A5A" w:rsidRDefault="00172DF8" w:rsidP="00B00731">
            <w:pPr>
              <w:spacing w:line="480" w:lineRule="auto"/>
              <w:ind w:left="678"/>
              <w:rPr>
                <w:rFonts w:eastAsia="Times New Roman" w:cstheme="minorHAnsi"/>
                <w:lang w:eastAsia="en-CA"/>
              </w:rPr>
            </w:pPr>
            <w:r w:rsidRPr="00754A5A">
              <w:rPr>
                <w:rFonts w:eastAsia="Times New Roman" w:cstheme="minorHAnsi"/>
                <w:lang w:eastAsia="en-CA"/>
              </w:rPr>
              <w:t xml:space="preserve">If the quotation </w:t>
            </w:r>
            <w:r w:rsidR="006E5DEC">
              <w:rPr>
                <w:rFonts w:eastAsia="Times New Roman" w:cstheme="minorHAnsi"/>
                <w:lang w:eastAsia="en-CA"/>
              </w:rPr>
              <w:t>contains</w:t>
            </w:r>
            <w:r w:rsidRPr="00754A5A">
              <w:rPr>
                <w:rFonts w:eastAsia="Times New Roman" w:cstheme="minorHAnsi"/>
                <w:lang w:eastAsia="en-CA"/>
              </w:rPr>
              <w:t xml:space="preserve"> 40 </w:t>
            </w:r>
            <w:r w:rsidR="006E5DEC">
              <w:rPr>
                <w:rFonts w:eastAsia="Times New Roman" w:cstheme="minorHAnsi"/>
                <w:lang w:eastAsia="en-CA"/>
              </w:rPr>
              <w:t xml:space="preserve">words </w:t>
            </w:r>
            <w:r w:rsidRPr="00754A5A">
              <w:rPr>
                <w:rFonts w:eastAsia="Times New Roman" w:cstheme="minorHAnsi"/>
                <w:lang w:eastAsia="en-CA"/>
              </w:rPr>
              <w:t xml:space="preserve">or more, </w:t>
            </w:r>
            <w:r w:rsidR="006E5DEC">
              <w:rPr>
                <w:rFonts w:eastAsia="Times New Roman" w:cstheme="minorHAnsi"/>
                <w:lang w:eastAsia="en-CA"/>
              </w:rPr>
              <w:t>treat it as a block quotation. Do not use quotation marks to enclose a block quotation. Start a block quotation on a new line and indent the whole block 0.5 in. from the left margin</w:t>
            </w:r>
            <w:r w:rsidR="002A323A">
              <w:rPr>
                <w:rFonts w:eastAsia="Times New Roman" w:cstheme="minorHAnsi"/>
                <w:lang w:eastAsia="en-CA"/>
              </w:rPr>
              <w:t xml:space="preserve">. If there are additional paragraphs within the quotation, indent the first line of each subsequent paragraph an additional 0.5 in. Double-space the entire block quotation; do not add extra space before or after </w:t>
            </w:r>
            <w:r w:rsidR="002A323A">
              <w:rPr>
                <w:rFonts w:eastAsia="Times New Roman" w:cstheme="minorHAnsi"/>
                <w:lang w:eastAsia="en-CA"/>
              </w:rPr>
              <w:lastRenderedPageBreak/>
              <w:t>it</w:t>
            </w:r>
            <w:proofErr w:type="gramStart"/>
            <w:r w:rsidR="002A323A">
              <w:rPr>
                <w:rFonts w:eastAsia="Times New Roman" w:cstheme="minorHAnsi"/>
                <w:lang w:eastAsia="en-CA"/>
              </w:rPr>
              <w:t>.</w:t>
            </w:r>
            <w:r w:rsidR="00512EF0">
              <w:rPr>
                <w:rFonts w:eastAsia="Times New Roman" w:cstheme="minorHAnsi"/>
                <w:lang w:eastAsia="en-CA"/>
              </w:rPr>
              <w:t xml:space="preserve"> . . .</w:t>
            </w:r>
            <w:proofErr w:type="gramEnd"/>
            <w:r w:rsidR="00512EF0">
              <w:rPr>
                <w:rFonts w:eastAsia="Times New Roman" w:cstheme="minorHAnsi"/>
                <w:lang w:eastAsia="en-CA"/>
              </w:rPr>
              <w:t xml:space="preserve"> Do not add a period after the closing parenthesis. </w:t>
            </w:r>
            <w:r w:rsidR="002A323A">
              <w:rPr>
                <w:rFonts w:eastAsia="Times New Roman" w:cstheme="minorHAnsi"/>
                <w:lang w:eastAsia="en-CA"/>
              </w:rPr>
              <w:t xml:space="preserve">(APA, 2020, </w:t>
            </w:r>
            <w:r w:rsidR="00512EF0">
              <w:rPr>
                <w:rFonts w:eastAsia="Times New Roman" w:cstheme="minorHAnsi"/>
                <w:lang w:eastAsia="en-CA"/>
              </w:rPr>
              <w:t>p. 272)</w:t>
            </w:r>
            <w:r w:rsidR="006E5DEC">
              <w:rPr>
                <w:rFonts w:eastAsia="Times New Roman" w:cstheme="minorHAnsi"/>
                <w:lang w:eastAsia="en-CA"/>
              </w:rPr>
              <w:t xml:space="preserve"> </w:t>
            </w:r>
          </w:p>
        </w:tc>
        <w:tc>
          <w:tcPr>
            <w:tcW w:w="4178" w:type="dxa"/>
          </w:tcPr>
          <w:p w14:paraId="6546C37B" w14:textId="77777777" w:rsidR="00172DF8" w:rsidRPr="00754A5A" w:rsidRDefault="00172DF8" w:rsidP="00B00731">
            <w:pPr>
              <w:rPr>
                <w:rFonts w:cstheme="minorHAnsi"/>
              </w:rPr>
            </w:pPr>
            <w:r w:rsidRPr="00754A5A">
              <w:rPr>
                <w:rFonts w:cstheme="minorHAnsi"/>
              </w:rPr>
              <w:lastRenderedPageBreak/>
              <w:t>Quotation is 39 words or less and should run with the rest of the text.</w:t>
            </w:r>
          </w:p>
          <w:p w14:paraId="66C62A16" w14:textId="77777777" w:rsidR="00172DF8" w:rsidRPr="00754A5A" w:rsidRDefault="00172DF8" w:rsidP="00B00731">
            <w:pPr>
              <w:rPr>
                <w:rFonts w:cstheme="minorHAnsi"/>
              </w:rPr>
            </w:pPr>
          </w:p>
          <w:p w14:paraId="5B49771E" w14:textId="77777777" w:rsidR="00172DF8" w:rsidRPr="00754A5A" w:rsidRDefault="00172DF8" w:rsidP="00B00731">
            <w:pPr>
              <w:rPr>
                <w:rFonts w:cstheme="minorHAnsi"/>
              </w:rPr>
            </w:pPr>
            <w:r w:rsidRPr="00754A5A">
              <w:rPr>
                <w:rFonts w:cstheme="minorHAnsi"/>
              </w:rPr>
              <w:t>Quotation is 40+ words so should be formatted as a block quotation.</w:t>
            </w:r>
          </w:p>
        </w:tc>
        <w:tc>
          <w:tcPr>
            <w:tcW w:w="2385" w:type="dxa"/>
          </w:tcPr>
          <w:p w14:paraId="2C6B8DAB" w14:textId="16DC6989" w:rsidR="00383926" w:rsidRDefault="002D2E96" w:rsidP="00B00731">
            <w:pPr>
              <w:rPr>
                <w:rFonts w:cstheme="minorHAnsi"/>
              </w:rPr>
            </w:pPr>
            <w:r w:rsidRPr="00754A5A">
              <w:rPr>
                <w:rFonts w:cstheme="minorHAnsi"/>
              </w:rPr>
              <w:t xml:space="preserve">Search </w:t>
            </w:r>
            <w:hyperlink r:id="rId151" w:history="1">
              <w:proofErr w:type="spellStart"/>
              <w:r w:rsidRPr="007D675C">
                <w:rPr>
                  <w:rStyle w:val="Hyperlink"/>
                  <w:rFonts w:cstheme="minorHAnsi"/>
                  <w:i/>
                  <w:iCs/>
                </w:rPr>
                <w:t>WriteAnswers</w:t>
              </w:r>
              <w:proofErr w:type="spellEnd"/>
            </w:hyperlink>
            <w:r w:rsidRPr="00754A5A">
              <w:rPr>
                <w:rFonts w:cstheme="minorHAnsi"/>
              </w:rPr>
              <w:t xml:space="preserve"> for “</w:t>
            </w:r>
            <w:r w:rsidR="00D02696" w:rsidRPr="00754A5A">
              <w:rPr>
                <w:rFonts w:cstheme="minorHAnsi"/>
              </w:rPr>
              <w:t>block quotation”</w:t>
            </w:r>
          </w:p>
          <w:p w14:paraId="74354F98" w14:textId="3C3B77CD" w:rsidR="006D5248" w:rsidRPr="00754A5A" w:rsidRDefault="006D5248" w:rsidP="00B00731">
            <w:pPr>
              <w:rPr>
                <w:rFonts w:cstheme="minorHAnsi"/>
              </w:rPr>
            </w:pPr>
            <w:r>
              <w:rPr>
                <w:rFonts w:cstheme="minorHAnsi"/>
              </w:rPr>
              <w:t>OR</w:t>
            </w:r>
          </w:p>
          <w:p w14:paraId="21D4D21D" w14:textId="2D93F25F" w:rsidR="00172DF8" w:rsidRPr="00754A5A" w:rsidRDefault="007D675C" w:rsidP="00B00731">
            <w:pPr>
              <w:rPr>
                <w:rFonts w:cstheme="minorHAnsi"/>
              </w:rPr>
            </w:pPr>
            <w:r>
              <w:rPr>
                <w:rFonts w:cstheme="minorHAnsi"/>
              </w:rPr>
              <w:t>S</w:t>
            </w:r>
            <w:r w:rsidR="00BF42F3" w:rsidRPr="00754A5A">
              <w:rPr>
                <w:rFonts w:cstheme="minorHAnsi"/>
              </w:rPr>
              <w:t xml:space="preserve">ee pages 12-13 in the </w:t>
            </w:r>
            <w:hyperlink r:id="rId152" w:anchor="s-lg-box-16331544" w:history="1">
              <w:r w:rsidR="00611BE3">
                <w:rPr>
                  <w:rStyle w:val="Hyperlink"/>
                  <w:rFonts w:cstheme="minorHAnsi"/>
                  <w:i/>
                  <w:iCs/>
                </w:rPr>
                <w:t xml:space="preserve"> </w:t>
              </w:r>
              <w:hyperlink r:id="rId153" w:history="1">
                <w:hyperlink r:id="rId154" w:history="1">
                  <w:hyperlink r:id="rId155" w:anchor="s-lg-box-16331544" w:history="1">
                    <w:hyperlink r:id="rId156" w:history="1">
                      <w:r w:rsidR="008C4806" w:rsidRPr="0040459A">
                        <w:rPr>
                          <w:rStyle w:val="Hyperlink"/>
                          <w:rFonts w:cstheme="minorHAnsi"/>
                          <w:i/>
                          <w:iCs/>
                        </w:rPr>
                        <w:t>APA Style (7</w:t>
                      </w:r>
                      <w:r w:rsidR="008C4806" w:rsidRPr="0040459A">
                        <w:rPr>
                          <w:rStyle w:val="Hyperlink"/>
                          <w:rFonts w:cstheme="minorHAnsi"/>
                          <w:i/>
                          <w:iCs/>
                          <w:vertAlign w:val="superscript"/>
                        </w:rPr>
                        <w:t>th</w:t>
                      </w:r>
                      <w:r w:rsidR="008C4806" w:rsidRPr="0040459A">
                        <w:rPr>
                          <w:rStyle w:val="Hyperlink"/>
                          <w:rFonts w:cstheme="minorHAnsi"/>
                          <w:i/>
                          <w:iCs/>
                        </w:rPr>
                        <w:t xml:space="preserve"> ed.) Help Guide</w:t>
                      </w:r>
                    </w:hyperlink>
                  </w:hyperlink>
                </w:hyperlink>
              </w:hyperlink>
            </w:hyperlink>
          </w:p>
        </w:tc>
      </w:tr>
      <w:tr w:rsidR="00C64C84" w:rsidRPr="00754A5A" w14:paraId="2A957FA7" w14:textId="77777777" w:rsidTr="00B00731">
        <w:trPr>
          <w:trHeight w:val="1097"/>
        </w:trPr>
        <w:tc>
          <w:tcPr>
            <w:tcW w:w="2178" w:type="dxa"/>
          </w:tcPr>
          <w:p w14:paraId="55FE3931" w14:textId="77777777" w:rsidR="00C64C84" w:rsidRPr="00754A5A" w:rsidRDefault="00C64C84" w:rsidP="00B00731">
            <w:pPr>
              <w:pStyle w:val="Heading2"/>
              <w:spacing w:before="0"/>
              <w:outlineLvl w:val="1"/>
              <w:rPr>
                <w:rFonts w:asciiTheme="minorHAnsi" w:hAnsiTheme="minorHAnsi" w:cstheme="minorHAnsi"/>
                <w:sz w:val="22"/>
                <w:szCs w:val="22"/>
              </w:rPr>
            </w:pPr>
            <w:bookmarkStart w:id="80" w:name="_Toc160019427"/>
            <w:r w:rsidRPr="00754A5A">
              <w:rPr>
                <w:rFonts w:asciiTheme="minorHAnsi" w:hAnsiTheme="minorHAnsi" w:cstheme="minorHAnsi"/>
                <w:sz w:val="22"/>
                <w:szCs w:val="22"/>
              </w:rPr>
              <w:t>Resources with the same author and publication years in in-text citations and references.</w:t>
            </w:r>
            <w:bookmarkEnd w:id="77"/>
            <w:bookmarkEnd w:id="80"/>
          </w:p>
        </w:tc>
        <w:tc>
          <w:tcPr>
            <w:tcW w:w="2495" w:type="dxa"/>
          </w:tcPr>
          <w:p w14:paraId="14E4E824" w14:textId="154FFE3C" w:rsidR="00BF42F3" w:rsidRPr="00754A5A" w:rsidRDefault="00BF42F3"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2CAA70AA" w14:textId="38D90BA7" w:rsidR="00C64C84" w:rsidRPr="00754A5A" w:rsidRDefault="00C64C84" w:rsidP="00B00731">
            <w:pPr>
              <w:rPr>
                <w:rFonts w:eastAsia="Times New Roman" w:cstheme="minorHAnsi"/>
                <w:lang w:eastAsia="en-CA"/>
              </w:rPr>
            </w:pPr>
            <w:r w:rsidRPr="00754A5A">
              <w:rPr>
                <w:rFonts w:eastAsia="Times New Roman" w:cstheme="minorHAnsi"/>
                <w:lang w:eastAsia="en-CA"/>
              </w:rPr>
              <w:t>If the paper contains citations to two or more resources by the same author published in the same year, lower-case alphabetical letters should be added after the year to distinguish between the resources (e.g., 2001a, 2001b) (</w:t>
            </w:r>
            <w:r w:rsidR="00BF42F3" w:rsidRPr="00754A5A">
              <w:rPr>
                <w:rFonts w:eastAsia="Times New Roman" w:cstheme="minorHAnsi"/>
                <w:lang w:eastAsia="en-CA"/>
              </w:rPr>
              <w:t>APA, 2020, p. 267</w:t>
            </w:r>
            <w:r w:rsidRPr="00754A5A">
              <w:rPr>
                <w:rFonts w:eastAsia="Times New Roman" w:cstheme="minorHAnsi"/>
                <w:lang w:eastAsia="en-CA"/>
              </w:rPr>
              <w:t xml:space="preserve">). This formatting should be matched in the in-text citations and references </w:t>
            </w:r>
            <w:proofErr w:type="gramStart"/>
            <w:r w:rsidRPr="00754A5A">
              <w:rPr>
                <w:rFonts w:eastAsia="Times New Roman" w:cstheme="minorHAnsi"/>
                <w:lang w:eastAsia="en-CA"/>
              </w:rPr>
              <w:t>in order for</w:t>
            </w:r>
            <w:proofErr w:type="gramEnd"/>
            <w:r w:rsidRPr="00754A5A">
              <w:rPr>
                <w:rFonts w:eastAsia="Times New Roman" w:cstheme="minorHAnsi"/>
                <w:lang w:eastAsia="en-CA"/>
              </w:rPr>
              <w:t xml:space="preserve"> the reader to find the source in the references.</w:t>
            </w:r>
          </w:p>
        </w:tc>
        <w:tc>
          <w:tcPr>
            <w:tcW w:w="6595" w:type="dxa"/>
          </w:tcPr>
          <w:p w14:paraId="21B0FD74" w14:textId="77777777" w:rsidR="00C64C84" w:rsidRPr="00754A5A" w:rsidRDefault="00C64C84" w:rsidP="00B00731">
            <w:pPr>
              <w:rPr>
                <w:rFonts w:eastAsia="Times New Roman" w:cstheme="minorHAnsi"/>
                <w:lang w:eastAsia="en-CA"/>
              </w:rPr>
            </w:pPr>
            <w:r w:rsidRPr="00754A5A">
              <w:rPr>
                <w:rFonts w:eastAsia="Times New Roman" w:cstheme="minorHAnsi"/>
                <w:color w:val="00B0F0"/>
                <w:lang w:eastAsia="en-CA"/>
              </w:rPr>
              <w:t>Incorrect</w:t>
            </w:r>
            <w:r w:rsidRPr="00754A5A">
              <w:rPr>
                <w:rFonts w:eastAsia="Times New Roman" w:cstheme="minorHAnsi"/>
                <w:lang w:eastAsia="en-CA"/>
              </w:rPr>
              <w:t>:</w:t>
            </w:r>
          </w:p>
          <w:p w14:paraId="1DF820DC" w14:textId="77777777" w:rsidR="00C64C84" w:rsidRPr="00754A5A" w:rsidRDefault="00C64C84" w:rsidP="00B00731">
            <w:pPr>
              <w:rPr>
                <w:rFonts w:eastAsia="Times New Roman" w:cstheme="minorHAnsi"/>
                <w:lang w:eastAsia="en-CA"/>
              </w:rPr>
            </w:pPr>
            <w:r w:rsidRPr="00754A5A">
              <w:rPr>
                <w:rFonts w:eastAsia="Times New Roman" w:cstheme="minorHAnsi"/>
                <w:lang w:eastAsia="en-CA"/>
              </w:rPr>
              <w:t xml:space="preserve">(Johnson, 2010, p. X) and (Johnson, 2010, p. </w:t>
            </w:r>
            <w:r w:rsidR="008647E1" w:rsidRPr="00754A5A">
              <w:rPr>
                <w:rFonts w:eastAsia="Times New Roman" w:cstheme="minorHAnsi"/>
                <w:lang w:eastAsia="en-CA"/>
              </w:rPr>
              <w:t>X</w:t>
            </w:r>
            <w:r w:rsidRPr="00754A5A">
              <w:rPr>
                <w:rFonts w:eastAsia="Times New Roman" w:cstheme="minorHAnsi"/>
                <w:lang w:eastAsia="en-CA"/>
              </w:rPr>
              <w:t>), referring to two different resources.</w:t>
            </w:r>
          </w:p>
          <w:p w14:paraId="531169F8" w14:textId="77777777" w:rsidR="00C64C84" w:rsidRPr="00754A5A" w:rsidRDefault="00C64C84" w:rsidP="00B00731">
            <w:pPr>
              <w:rPr>
                <w:rFonts w:eastAsia="Times New Roman" w:cstheme="minorHAnsi"/>
                <w:lang w:eastAsia="en-CA"/>
              </w:rPr>
            </w:pPr>
          </w:p>
          <w:p w14:paraId="5E1B24F6" w14:textId="77777777" w:rsidR="00C64C84" w:rsidRPr="00754A5A" w:rsidRDefault="00C64C84" w:rsidP="00B00731">
            <w:pPr>
              <w:rPr>
                <w:rFonts w:eastAsia="Times New Roman" w:cstheme="minorHAnsi"/>
                <w:lang w:eastAsia="en-CA"/>
              </w:rPr>
            </w:pPr>
            <w:r w:rsidRPr="00754A5A">
              <w:rPr>
                <w:rFonts w:eastAsia="Times New Roman" w:cstheme="minorHAnsi"/>
                <w:color w:val="00B050"/>
                <w:lang w:eastAsia="en-CA"/>
              </w:rPr>
              <w:t>Correct</w:t>
            </w:r>
            <w:r w:rsidRPr="00754A5A">
              <w:rPr>
                <w:rFonts w:eastAsia="Times New Roman" w:cstheme="minorHAnsi"/>
                <w:lang w:eastAsia="en-CA"/>
              </w:rPr>
              <w:t>:</w:t>
            </w:r>
          </w:p>
          <w:p w14:paraId="5265D159" w14:textId="77777777" w:rsidR="00C64C84" w:rsidRPr="00754A5A" w:rsidRDefault="00C64C84" w:rsidP="00B00731">
            <w:pPr>
              <w:rPr>
                <w:rFonts w:eastAsia="Times New Roman" w:cstheme="minorHAnsi"/>
                <w:lang w:eastAsia="en-CA"/>
              </w:rPr>
            </w:pPr>
            <w:r w:rsidRPr="00754A5A">
              <w:rPr>
                <w:rFonts w:eastAsia="Times New Roman" w:cstheme="minorHAnsi"/>
                <w:lang w:eastAsia="en-CA"/>
              </w:rPr>
              <w:t xml:space="preserve">(Johnson, 2010a, p. X) and (Johnson, 2010b, p. </w:t>
            </w:r>
            <w:r w:rsidR="008647E1" w:rsidRPr="00754A5A">
              <w:rPr>
                <w:rFonts w:eastAsia="Times New Roman" w:cstheme="minorHAnsi"/>
                <w:lang w:eastAsia="en-CA"/>
              </w:rPr>
              <w:t>X</w:t>
            </w:r>
            <w:r w:rsidRPr="00754A5A">
              <w:rPr>
                <w:rFonts w:eastAsia="Times New Roman" w:cstheme="minorHAnsi"/>
                <w:lang w:eastAsia="en-CA"/>
              </w:rPr>
              <w:t>)</w:t>
            </w:r>
          </w:p>
        </w:tc>
        <w:tc>
          <w:tcPr>
            <w:tcW w:w="4178" w:type="dxa"/>
          </w:tcPr>
          <w:p w14:paraId="271D3753" w14:textId="77777777" w:rsidR="00C64C84" w:rsidRPr="00754A5A" w:rsidRDefault="00C64C84" w:rsidP="00B00731">
            <w:pPr>
              <w:rPr>
                <w:rFonts w:cstheme="minorHAnsi"/>
              </w:rPr>
            </w:pPr>
            <w:r w:rsidRPr="00754A5A">
              <w:rPr>
                <w:rFonts w:cstheme="minorHAnsi"/>
              </w:rPr>
              <w:t>Distinguish between resources by the same author and published in the same year with lower-case alphabetical letters after the year of publication/copyright.</w:t>
            </w:r>
          </w:p>
        </w:tc>
        <w:tc>
          <w:tcPr>
            <w:tcW w:w="2385" w:type="dxa"/>
          </w:tcPr>
          <w:p w14:paraId="26E02586" w14:textId="73F262A5" w:rsidR="005C3AC4" w:rsidRDefault="00D02696" w:rsidP="00B00731">
            <w:pPr>
              <w:rPr>
                <w:rFonts w:cstheme="minorHAnsi"/>
              </w:rPr>
            </w:pPr>
            <w:r w:rsidRPr="00754A5A">
              <w:rPr>
                <w:rFonts w:cstheme="minorHAnsi"/>
              </w:rPr>
              <w:t xml:space="preserve">Search </w:t>
            </w:r>
            <w:hyperlink r:id="rId157" w:history="1">
              <w:proofErr w:type="spellStart"/>
              <w:r w:rsidRPr="00110DC7">
                <w:rPr>
                  <w:rStyle w:val="Hyperlink"/>
                  <w:rFonts w:cstheme="minorHAnsi"/>
                  <w:i/>
                  <w:iCs/>
                </w:rPr>
                <w:t>WriteAnswers</w:t>
              </w:r>
              <w:proofErr w:type="spellEnd"/>
            </w:hyperlink>
            <w:r w:rsidRPr="00754A5A">
              <w:rPr>
                <w:rFonts w:cstheme="minorHAnsi"/>
              </w:rPr>
              <w:t xml:space="preserve"> for “same author”</w:t>
            </w:r>
          </w:p>
          <w:p w14:paraId="36D7E682" w14:textId="13B2E4DE" w:rsidR="006D5248" w:rsidRPr="00754A5A" w:rsidRDefault="006D5248" w:rsidP="00B00731">
            <w:pPr>
              <w:rPr>
                <w:rFonts w:cstheme="minorHAnsi"/>
              </w:rPr>
            </w:pPr>
            <w:r>
              <w:rPr>
                <w:rFonts w:cstheme="minorHAnsi"/>
              </w:rPr>
              <w:t>OR</w:t>
            </w:r>
          </w:p>
          <w:p w14:paraId="280D8AE0" w14:textId="75259FF6" w:rsidR="00C64C84" w:rsidRPr="00754A5A" w:rsidRDefault="00110DC7" w:rsidP="00B00731">
            <w:pPr>
              <w:rPr>
                <w:rFonts w:cstheme="minorHAnsi"/>
              </w:rPr>
            </w:pPr>
            <w:r>
              <w:rPr>
                <w:rFonts w:cstheme="minorHAnsi"/>
              </w:rPr>
              <w:t>S</w:t>
            </w:r>
            <w:r w:rsidR="00854FA2" w:rsidRPr="00754A5A">
              <w:rPr>
                <w:rFonts w:cstheme="minorHAnsi"/>
              </w:rPr>
              <w:t xml:space="preserve">ee pages 19-20 in the </w:t>
            </w:r>
            <w:hyperlink r:id="rId158" w:anchor="s-lg-box-16331544" w:history="1">
              <w:hyperlink r:id="rId159" w:history="1">
                <w:hyperlink r:id="rId160" w:history="1">
                  <w:hyperlink r:id="rId161" w:anchor="s-lg-box-16331544" w:history="1">
                    <w:hyperlink r:id="rId162" w:history="1">
                      <w:r w:rsidR="008C4806" w:rsidRPr="0040459A">
                        <w:rPr>
                          <w:rStyle w:val="Hyperlink"/>
                          <w:rFonts w:cstheme="minorHAnsi"/>
                          <w:i/>
                          <w:iCs/>
                        </w:rPr>
                        <w:t>APA Style (7</w:t>
                      </w:r>
                      <w:r w:rsidR="008C4806" w:rsidRPr="0040459A">
                        <w:rPr>
                          <w:rStyle w:val="Hyperlink"/>
                          <w:rFonts w:cstheme="minorHAnsi"/>
                          <w:i/>
                          <w:iCs/>
                          <w:vertAlign w:val="superscript"/>
                        </w:rPr>
                        <w:t>th</w:t>
                      </w:r>
                      <w:r w:rsidR="008C4806" w:rsidRPr="0040459A">
                        <w:rPr>
                          <w:rStyle w:val="Hyperlink"/>
                          <w:rFonts w:cstheme="minorHAnsi"/>
                          <w:i/>
                          <w:iCs/>
                        </w:rPr>
                        <w:t xml:space="preserve"> ed.) Help Guide</w:t>
                      </w:r>
                    </w:hyperlink>
                  </w:hyperlink>
                </w:hyperlink>
              </w:hyperlink>
            </w:hyperlink>
          </w:p>
        </w:tc>
      </w:tr>
      <w:tr w:rsidR="00C64C84" w:rsidRPr="00754A5A" w14:paraId="6C5DE1E2" w14:textId="77777777" w:rsidTr="00B00731">
        <w:trPr>
          <w:trHeight w:val="1097"/>
        </w:trPr>
        <w:tc>
          <w:tcPr>
            <w:tcW w:w="2178" w:type="dxa"/>
          </w:tcPr>
          <w:p w14:paraId="444F000F" w14:textId="77777777" w:rsidR="00C64C84" w:rsidRPr="00754A5A" w:rsidRDefault="00C64C84" w:rsidP="00B00731">
            <w:pPr>
              <w:pStyle w:val="Heading2"/>
              <w:spacing w:before="0"/>
              <w:outlineLvl w:val="1"/>
              <w:rPr>
                <w:rFonts w:asciiTheme="minorHAnsi" w:hAnsiTheme="minorHAnsi" w:cstheme="minorHAnsi"/>
                <w:sz w:val="22"/>
                <w:szCs w:val="22"/>
              </w:rPr>
            </w:pPr>
            <w:bookmarkStart w:id="81" w:name="_Toc342643755"/>
            <w:bookmarkStart w:id="82" w:name="_Toc160019428"/>
            <w:r w:rsidRPr="00754A5A">
              <w:rPr>
                <w:rFonts w:asciiTheme="minorHAnsi" w:hAnsiTheme="minorHAnsi" w:cstheme="minorHAnsi"/>
                <w:sz w:val="22"/>
                <w:szCs w:val="22"/>
              </w:rPr>
              <w:t>Secondary source citations</w:t>
            </w:r>
            <w:bookmarkEnd w:id="81"/>
            <w:bookmarkEnd w:id="82"/>
          </w:p>
        </w:tc>
        <w:tc>
          <w:tcPr>
            <w:tcW w:w="2495" w:type="dxa"/>
          </w:tcPr>
          <w:p w14:paraId="25C229D9" w14:textId="7B9B0D15" w:rsidR="000B283E" w:rsidRPr="00754A5A" w:rsidRDefault="000B283E"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24CC40FA" w14:textId="234901B9" w:rsidR="00C64C84" w:rsidRPr="00754A5A" w:rsidRDefault="00C64C84" w:rsidP="00B00731">
            <w:pPr>
              <w:rPr>
                <w:rFonts w:eastAsia="Times New Roman" w:cstheme="minorHAnsi"/>
                <w:lang w:eastAsia="en-CA"/>
              </w:rPr>
            </w:pPr>
            <w:r w:rsidRPr="00754A5A">
              <w:rPr>
                <w:rFonts w:eastAsia="Times New Roman" w:cstheme="minorHAnsi"/>
                <w:lang w:eastAsia="en-CA"/>
              </w:rPr>
              <w:t xml:space="preserve">Whenever possible, authors should use primary sources as research. However, if the primary source </w:t>
            </w:r>
            <w:proofErr w:type="gramStart"/>
            <w:r w:rsidRPr="00754A5A">
              <w:rPr>
                <w:rFonts w:eastAsia="Times New Roman" w:cstheme="minorHAnsi"/>
                <w:lang w:eastAsia="en-CA"/>
              </w:rPr>
              <w:t>isn’t</w:t>
            </w:r>
            <w:proofErr w:type="gramEnd"/>
            <w:r w:rsidRPr="00754A5A">
              <w:rPr>
                <w:rFonts w:eastAsia="Times New Roman" w:cstheme="minorHAnsi"/>
                <w:lang w:eastAsia="en-CA"/>
              </w:rPr>
              <w:t xml:space="preserve"> </w:t>
            </w:r>
            <w:r w:rsidRPr="00754A5A">
              <w:rPr>
                <w:rFonts w:eastAsia="Times New Roman" w:cstheme="minorHAnsi"/>
                <w:lang w:eastAsia="en-CA"/>
              </w:rPr>
              <w:lastRenderedPageBreak/>
              <w:t xml:space="preserve">available, </w:t>
            </w:r>
            <w:r w:rsidR="00511342" w:rsidRPr="00754A5A">
              <w:rPr>
                <w:rFonts w:eastAsia="Times New Roman" w:cstheme="minorHAnsi"/>
                <w:lang w:eastAsia="en-CA"/>
              </w:rPr>
              <w:t xml:space="preserve">an author should </w:t>
            </w:r>
            <w:r w:rsidRPr="00754A5A">
              <w:rPr>
                <w:rFonts w:cstheme="minorHAnsi"/>
              </w:rPr>
              <w:t xml:space="preserve">name the text where </w:t>
            </w:r>
            <w:r w:rsidR="00511342" w:rsidRPr="00754A5A">
              <w:rPr>
                <w:rFonts w:cstheme="minorHAnsi"/>
              </w:rPr>
              <w:t>he or she</w:t>
            </w:r>
            <w:r w:rsidRPr="00754A5A">
              <w:rPr>
                <w:rFonts w:cstheme="minorHAnsi"/>
              </w:rPr>
              <w:t xml:space="preserve"> found the information (</w:t>
            </w:r>
            <w:r w:rsidR="00614B48" w:rsidRPr="00754A5A">
              <w:rPr>
                <w:rFonts w:cstheme="minorHAnsi"/>
              </w:rPr>
              <w:t>APA, 2020, p. 258</w:t>
            </w:r>
            <w:r w:rsidRPr="00754A5A">
              <w:rPr>
                <w:rFonts w:cstheme="minorHAnsi"/>
              </w:rPr>
              <w:t xml:space="preserve">). For example, if an </w:t>
            </w:r>
            <w:r w:rsidR="00511342" w:rsidRPr="00754A5A">
              <w:rPr>
                <w:rFonts w:cstheme="minorHAnsi"/>
              </w:rPr>
              <w:t>author quoted</w:t>
            </w:r>
            <w:r w:rsidRPr="00754A5A">
              <w:rPr>
                <w:rFonts w:cstheme="minorHAnsi"/>
              </w:rPr>
              <w:t xml:space="preserve"> Souper </w:t>
            </w:r>
            <w:r w:rsidR="00511342" w:rsidRPr="00754A5A">
              <w:rPr>
                <w:rFonts w:cstheme="minorHAnsi"/>
              </w:rPr>
              <w:t>from</w:t>
            </w:r>
            <w:r w:rsidRPr="00754A5A">
              <w:rPr>
                <w:rFonts w:cstheme="minorHAnsi"/>
              </w:rPr>
              <w:t xml:space="preserve"> of </w:t>
            </w:r>
            <w:proofErr w:type="gramStart"/>
            <w:r w:rsidRPr="00754A5A">
              <w:rPr>
                <w:rFonts w:cstheme="minorHAnsi"/>
              </w:rPr>
              <w:t>Green’s</w:t>
            </w:r>
            <w:proofErr w:type="gramEnd"/>
            <w:r w:rsidRPr="00754A5A">
              <w:rPr>
                <w:rFonts w:cstheme="minorHAnsi"/>
              </w:rPr>
              <w:t xml:space="preserve"> book, the author should reference Green’s book because that’s the book the author read. </w:t>
            </w:r>
          </w:p>
        </w:tc>
        <w:tc>
          <w:tcPr>
            <w:tcW w:w="6595" w:type="dxa"/>
          </w:tcPr>
          <w:p w14:paraId="6CAF829B" w14:textId="77777777" w:rsidR="00614B48" w:rsidRPr="00754A5A" w:rsidRDefault="00614B48" w:rsidP="00B00731">
            <w:pPr>
              <w:ind w:left="288" w:hanging="288"/>
              <w:rPr>
                <w:rFonts w:eastAsia="Times New Roman" w:cstheme="minorHAnsi"/>
                <w:b/>
                <w:lang w:eastAsia="en-CA"/>
              </w:rPr>
            </w:pPr>
            <w:r w:rsidRPr="00754A5A">
              <w:rPr>
                <w:rFonts w:eastAsia="Times New Roman" w:cstheme="minorHAnsi"/>
                <w:b/>
                <w:lang w:eastAsia="en-CA"/>
              </w:rPr>
              <w:lastRenderedPageBreak/>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2432757D" w14:textId="77777777" w:rsidR="00614B48" w:rsidRPr="00754A5A" w:rsidRDefault="00614B48" w:rsidP="00B00731">
            <w:pPr>
              <w:ind w:left="286" w:hanging="286"/>
              <w:rPr>
                <w:rFonts w:eastAsia="Times New Roman" w:cstheme="minorHAnsi"/>
                <w:lang w:eastAsia="en-CA"/>
              </w:rPr>
            </w:pPr>
            <w:r w:rsidRPr="00754A5A">
              <w:rPr>
                <w:rFonts w:eastAsia="Times New Roman" w:cstheme="minorHAnsi"/>
                <w:lang w:eastAsia="en-CA"/>
              </w:rPr>
              <w:t>Souper (</w:t>
            </w:r>
            <w:r w:rsidR="00415542" w:rsidRPr="00754A5A">
              <w:rPr>
                <w:rFonts w:eastAsia="Times New Roman" w:cstheme="minorHAnsi"/>
                <w:lang w:eastAsia="en-CA"/>
              </w:rPr>
              <w:t xml:space="preserve">2008, </w:t>
            </w:r>
            <w:r w:rsidRPr="00754A5A">
              <w:rPr>
                <w:rFonts w:eastAsia="Times New Roman" w:cstheme="minorHAnsi"/>
                <w:lang w:eastAsia="en-CA"/>
              </w:rPr>
              <w:t xml:space="preserve">as cited in Green, 2010) noted that… (p. X). </w:t>
            </w:r>
          </w:p>
          <w:p w14:paraId="3EFFBE24" w14:textId="77777777" w:rsidR="00CD1FA8" w:rsidRPr="00CD1FA8" w:rsidRDefault="00CD1FA8" w:rsidP="00B00731">
            <w:pPr>
              <w:ind w:left="286" w:hanging="286"/>
            </w:pPr>
          </w:p>
          <w:p w14:paraId="3ED1F595" w14:textId="78A7233C" w:rsidR="00614B48" w:rsidRPr="00754A5A" w:rsidRDefault="00614B48" w:rsidP="00B00731">
            <w:pPr>
              <w:spacing w:line="480" w:lineRule="auto"/>
              <w:ind w:left="286" w:hanging="286"/>
              <w:rPr>
                <w:rFonts w:eastAsia="Times New Roman" w:cstheme="minorHAnsi"/>
                <w:lang w:eastAsia="en-CA"/>
              </w:rPr>
            </w:pPr>
            <w:r w:rsidRPr="00754A5A">
              <w:rPr>
                <w:rFonts w:eastAsia="Times New Roman" w:cstheme="minorHAnsi"/>
                <w:lang w:eastAsia="en-CA"/>
              </w:rPr>
              <w:lastRenderedPageBreak/>
              <w:t xml:space="preserve">Reference: </w:t>
            </w:r>
            <w:r w:rsidRPr="00754A5A">
              <w:rPr>
                <w:rFonts w:eastAsia="Times New Roman" w:cstheme="minorHAnsi"/>
                <w:lang w:eastAsia="en-CA"/>
              </w:rPr>
              <w:br/>
              <w:t xml:space="preserve">Green, A. (2010). </w:t>
            </w:r>
            <w:r w:rsidRPr="00754A5A">
              <w:rPr>
                <w:rFonts w:eastAsia="Times New Roman" w:cstheme="minorHAnsi"/>
                <w:i/>
                <w:lang w:eastAsia="en-CA"/>
              </w:rPr>
              <w:t>Name of resource</w:t>
            </w:r>
            <w:r w:rsidRPr="00754A5A">
              <w:rPr>
                <w:rFonts w:eastAsia="Times New Roman" w:cstheme="minorHAnsi"/>
                <w:lang w:eastAsia="en-CA"/>
              </w:rPr>
              <w:t>. URL</w:t>
            </w:r>
          </w:p>
          <w:p w14:paraId="17C71F50" w14:textId="77777777" w:rsidR="00614B48" w:rsidRPr="00754A5A" w:rsidRDefault="00614B48" w:rsidP="00B00731">
            <w:pPr>
              <w:spacing w:line="480" w:lineRule="auto"/>
              <w:ind w:left="286" w:hanging="286"/>
              <w:rPr>
                <w:rFonts w:eastAsia="Times New Roman" w:cstheme="minorHAnsi"/>
                <w:b/>
                <w:lang w:eastAsia="en-CA"/>
              </w:rPr>
            </w:pPr>
          </w:p>
        </w:tc>
        <w:tc>
          <w:tcPr>
            <w:tcW w:w="4178" w:type="dxa"/>
          </w:tcPr>
          <w:p w14:paraId="4D08ECCB" w14:textId="77777777" w:rsidR="00C64C84" w:rsidRPr="00754A5A" w:rsidRDefault="00C64C84" w:rsidP="00B00731">
            <w:pPr>
              <w:rPr>
                <w:rFonts w:cstheme="minorHAnsi"/>
              </w:rPr>
            </w:pPr>
            <w:r w:rsidRPr="00754A5A">
              <w:rPr>
                <w:rFonts w:cstheme="minorHAnsi"/>
              </w:rPr>
              <w:lastRenderedPageBreak/>
              <w:t>Use primary sources</w:t>
            </w:r>
          </w:p>
          <w:p w14:paraId="6A711271" w14:textId="77777777" w:rsidR="00C64C84" w:rsidRPr="00754A5A" w:rsidRDefault="00C64C84" w:rsidP="00B00731">
            <w:pPr>
              <w:rPr>
                <w:rFonts w:cstheme="minorHAnsi"/>
              </w:rPr>
            </w:pPr>
          </w:p>
          <w:p w14:paraId="0EDD6C12" w14:textId="77777777" w:rsidR="00C64C84" w:rsidRPr="00754A5A" w:rsidRDefault="00C64C84" w:rsidP="00B00731">
            <w:pPr>
              <w:rPr>
                <w:rFonts w:cstheme="minorHAnsi"/>
              </w:rPr>
            </w:pPr>
            <w:r w:rsidRPr="00754A5A">
              <w:rPr>
                <w:rFonts w:cstheme="minorHAnsi"/>
              </w:rPr>
              <w:t>Incorrect citation format for a secondary source citation.</w:t>
            </w:r>
          </w:p>
        </w:tc>
        <w:tc>
          <w:tcPr>
            <w:tcW w:w="2385" w:type="dxa"/>
          </w:tcPr>
          <w:p w14:paraId="5F879B0B" w14:textId="06A05AA5" w:rsidR="005C3AC4" w:rsidRDefault="00D02696" w:rsidP="00B00731">
            <w:pPr>
              <w:rPr>
                <w:rFonts w:cstheme="minorHAnsi"/>
              </w:rPr>
            </w:pPr>
            <w:r w:rsidRPr="00754A5A">
              <w:rPr>
                <w:rFonts w:cstheme="minorHAnsi"/>
              </w:rPr>
              <w:t xml:space="preserve">Search </w:t>
            </w:r>
            <w:hyperlink r:id="rId163" w:history="1">
              <w:proofErr w:type="spellStart"/>
              <w:r w:rsidRPr="00B24825">
                <w:rPr>
                  <w:rStyle w:val="Hyperlink"/>
                  <w:rFonts w:cstheme="minorHAnsi"/>
                  <w:i/>
                  <w:iCs/>
                </w:rPr>
                <w:t>WriteAnswers</w:t>
              </w:r>
              <w:proofErr w:type="spellEnd"/>
            </w:hyperlink>
            <w:r w:rsidRPr="00754A5A">
              <w:rPr>
                <w:rFonts w:cstheme="minorHAnsi"/>
              </w:rPr>
              <w:t xml:space="preserve"> for “secondary source”</w:t>
            </w:r>
          </w:p>
          <w:p w14:paraId="219FB745" w14:textId="07469F3F" w:rsidR="006D5248" w:rsidRPr="00754A5A" w:rsidRDefault="006D5248" w:rsidP="00B00731">
            <w:pPr>
              <w:rPr>
                <w:rFonts w:cstheme="minorHAnsi"/>
              </w:rPr>
            </w:pPr>
            <w:r>
              <w:rPr>
                <w:rFonts w:cstheme="minorHAnsi"/>
              </w:rPr>
              <w:t>OR</w:t>
            </w:r>
          </w:p>
          <w:p w14:paraId="3E799469" w14:textId="19A7D0C2" w:rsidR="00E3213B" w:rsidRPr="00B24825" w:rsidRDefault="00B24825" w:rsidP="00B00731">
            <w:pPr>
              <w:rPr>
                <w:rStyle w:val="Hyperlink"/>
                <w:rFonts w:cstheme="minorHAnsi"/>
                <w:i/>
                <w:iCs/>
              </w:rPr>
            </w:pPr>
            <w:r>
              <w:rPr>
                <w:rFonts w:cstheme="minorHAnsi"/>
              </w:rPr>
              <w:t>S</w:t>
            </w:r>
            <w:r w:rsidR="00E3213B" w:rsidRPr="00754A5A">
              <w:rPr>
                <w:rFonts w:cstheme="minorHAnsi"/>
              </w:rPr>
              <w:t xml:space="preserve">ee #10 in the </w:t>
            </w:r>
            <w:r w:rsidR="000B074A" w:rsidRPr="00B24825">
              <w:rPr>
                <w:rFonts w:cstheme="minorHAnsi"/>
                <w:i/>
                <w:iCs/>
              </w:rPr>
              <w:fldChar w:fldCharType="begin"/>
            </w:r>
            <w:r w:rsidR="00FA0A0E">
              <w:rPr>
                <w:rFonts w:cstheme="minorHAnsi"/>
                <w:i/>
                <w:iCs/>
              </w:rPr>
              <w:instrText>HYPERLINK "https://libguides.royalroads.ca/apa7/citationschecklist" \t "_blank"</w:instrText>
            </w:r>
            <w:r w:rsidR="00FA0A0E" w:rsidRPr="00B24825">
              <w:rPr>
                <w:rFonts w:cstheme="minorHAnsi"/>
                <w:i/>
                <w:iCs/>
              </w:rPr>
            </w:r>
            <w:r w:rsidR="000B074A" w:rsidRPr="00B24825">
              <w:rPr>
                <w:rFonts w:cstheme="minorHAnsi"/>
                <w:i/>
                <w:iCs/>
              </w:rPr>
              <w:fldChar w:fldCharType="separate"/>
            </w:r>
            <w:r w:rsidR="00E3213B" w:rsidRPr="00B24825">
              <w:rPr>
                <w:rStyle w:val="Hyperlink"/>
                <w:rFonts w:cstheme="minorHAnsi"/>
                <w:i/>
                <w:iCs/>
              </w:rPr>
              <w:t>APA Style (7</w:t>
            </w:r>
            <w:r w:rsidR="00E3213B" w:rsidRPr="00B24825">
              <w:rPr>
                <w:rStyle w:val="Hyperlink"/>
                <w:rFonts w:cstheme="minorHAnsi"/>
                <w:i/>
                <w:iCs/>
                <w:vertAlign w:val="superscript"/>
              </w:rPr>
              <w:t>th</w:t>
            </w:r>
            <w:r w:rsidR="00E3213B" w:rsidRPr="00B24825">
              <w:rPr>
                <w:rStyle w:val="Hyperlink"/>
                <w:rFonts w:cstheme="minorHAnsi"/>
                <w:i/>
                <w:iCs/>
              </w:rPr>
              <w:t xml:space="preserve"> ed.) Citations Checklist</w:t>
            </w:r>
          </w:p>
          <w:p w14:paraId="593F4C45" w14:textId="18542F21" w:rsidR="00C64C84" w:rsidRPr="00754A5A" w:rsidRDefault="000B074A" w:rsidP="00B00731">
            <w:pPr>
              <w:rPr>
                <w:rFonts w:cstheme="minorHAnsi"/>
              </w:rPr>
            </w:pPr>
            <w:r w:rsidRPr="00B24825">
              <w:rPr>
                <w:rFonts w:cstheme="minorHAnsi"/>
                <w:i/>
                <w:iCs/>
              </w:rPr>
              <w:lastRenderedPageBreak/>
              <w:fldChar w:fldCharType="end"/>
            </w:r>
          </w:p>
        </w:tc>
      </w:tr>
      <w:tr w:rsidR="00D46F63" w:rsidRPr="00754A5A" w14:paraId="5FDB5067" w14:textId="77777777" w:rsidTr="00B00731">
        <w:trPr>
          <w:trHeight w:val="1097"/>
        </w:trPr>
        <w:tc>
          <w:tcPr>
            <w:tcW w:w="2178" w:type="dxa"/>
          </w:tcPr>
          <w:p w14:paraId="68AF8DBD" w14:textId="534BA7F7" w:rsidR="00D46F63" w:rsidRPr="00754A5A" w:rsidRDefault="00D46F63" w:rsidP="00B00731">
            <w:pPr>
              <w:pStyle w:val="Heading2"/>
              <w:spacing w:before="0"/>
              <w:outlineLvl w:val="1"/>
              <w:rPr>
                <w:rFonts w:asciiTheme="minorHAnsi" w:hAnsiTheme="minorHAnsi" w:cstheme="minorHAnsi"/>
                <w:sz w:val="22"/>
                <w:szCs w:val="22"/>
              </w:rPr>
            </w:pPr>
            <w:bookmarkStart w:id="83" w:name="_Toc160019429"/>
            <w:r w:rsidRPr="00754A5A">
              <w:rPr>
                <w:rFonts w:asciiTheme="minorHAnsi" w:hAnsiTheme="minorHAnsi" w:cstheme="minorHAnsi"/>
                <w:sz w:val="22"/>
                <w:szCs w:val="22"/>
              </w:rPr>
              <w:lastRenderedPageBreak/>
              <w:t>Year of publication</w:t>
            </w:r>
            <w:bookmarkEnd w:id="78"/>
            <w:bookmarkEnd w:id="83"/>
          </w:p>
        </w:tc>
        <w:tc>
          <w:tcPr>
            <w:tcW w:w="2495" w:type="dxa"/>
          </w:tcPr>
          <w:p w14:paraId="31DD8891" w14:textId="12FDF33E" w:rsidR="00127A2C" w:rsidRPr="00754A5A" w:rsidRDefault="00127A2C"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1ACCF4A6" w14:textId="33693D48" w:rsidR="00D46F63" w:rsidRPr="00754A5A" w:rsidRDefault="00D46F63" w:rsidP="00B00731">
            <w:pPr>
              <w:rPr>
                <w:rFonts w:eastAsia="Times New Roman" w:cstheme="minorHAnsi"/>
                <w:lang w:eastAsia="en-CA"/>
              </w:rPr>
            </w:pPr>
            <w:r w:rsidRPr="00754A5A">
              <w:rPr>
                <w:rFonts w:eastAsia="Times New Roman" w:cstheme="minorHAnsi"/>
                <w:lang w:eastAsia="en-CA"/>
              </w:rPr>
              <w:t>When the author is named in the sentence, the year of publication must immediately follow in parentheses (</w:t>
            </w:r>
            <w:r w:rsidR="00127A2C" w:rsidRPr="00754A5A">
              <w:rPr>
                <w:rFonts w:eastAsia="Times New Roman" w:cstheme="minorHAnsi"/>
                <w:lang w:eastAsia="en-CA"/>
              </w:rPr>
              <w:t>APA, 2020, p. 263</w:t>
            </w:r>
            <w:r w:rsidRPr="00754A5A">
              <w:rPr>
                <w:rFonts w:eastAsia="Times New Roman" w:cstheme="minorHAnsi"/>
                <w:lang w:eastAsia="en-CA"/>
              </w:rPr>
              <w:t>).</w:t>
            </w:r>
          </w:p>
          <w:p w14:paraId="43D25334" w14:textId="77777777" w:rsidR="00D46F63" w:rsidRPr="00754A5A" w:rsidRDefault="00D46F63" w:rsidP="00B00731">
            <w:pPr>
              <w:rPr>
                <w:rFonts w:eastAsia="Times New Roman" w:cstheme="minorHAnsi"/>
                <w:lang w:eastAsia="en-CA"/>
              </w:rPr>
            </w:pPr>
          </w:p>
        </w:tc>
        <w:tc>
          <w:tcPr>
            <w:tcW w:w="6595" w:type="dxa"/>
          </w:tcPr>
          <w:p w14:paraId="76CED5FE" w14:textId="10D406E2" w:rsidR="00D46F63" w:rsidRPr="00754A5A" w:rsidRDefault="00D46F63" w:rsidP="00B00731">
            <w:pPr>
              <w:rPr>
                <w:rFonts w:eastAsia="Times New Roman" w:cstheme="minorHAnsi"/>
                <w:lang w:eastAsia="en-CA"/>
              </w:rPr>
            </w:pPr>
            <w:r w:rsidRPr="00754A5A">
              <w:rPr>
                <w:rFonts w:eastAsia="Times New Roman" w:cstheme="minorHAnsi"/>
                <w:color w:val="00B0F0"/>
                <w:lang w:eastAsia="en-CA"/>
              </w:rPr>
              <w:t>Incorrect</w:t>
            </w:r>
            <w:r w:rsidRPr="00754A5A">
              <w:rPr>
                <w:rFonts w:eastAsia="Times New Roman" w:cstheme="minorHAnsi"/>
                <w:lang w:eastAsia="en-CA"/>
              </w:rPr>
              <w:t>: Johnson noted that, “quoted material” (201</w:t>
            </w:r>
            <w:r w:rsidR="00A10836">
              <w:rPr>
                <w:rFonts w:eastAsia="Times New Roman" w:cstheme="minorHAnsi"/>
                <w:lang w:eastAsia="en-CA"/>
              </w:rPr>
              <w:t>9</w:t>
            </w:r>
            <w:r w:rsidRPr="00754A5A">
              <w:rPr>
                <w:rFonts w:eastAsia="Times New Roman" w:cstheme="minorHAnsi"/>
                <w:lang w:eastAsia="en-CA"/>
              </w:rPr>
              <w:t>, p.4).</w:t>
            </w:r>
          </w:p>
          <w:p w14:paraId="77F464E2" w14:textId="77777777" w:rsidR="00D46F63" w:rsidRPr="00754A5A" w:rsidRDefault="00D46F63" w:rsidP="00B00731">
            <w:pPr>
              <w:rPr>
                <w:rFonts w:eastAsia="Times New Roman" w:cstheme="minorHAnsi"/>
                <w:lang w:eastAsia="en-CA"/>
              </w:rPr>
            </w:pPr>
          </w:p>
          <w:p w14:paraId="75CF3CCA" w14:textId="1EADF49A" w:rsidR="00D46F63" w:rsidRPr="00754A5A" w:rsidRDefault="00D46F63" w:rsidP="00B00731">
            <w:pPr>
              <w:rPr>
                <w:rFonts w:eastAsia="Times New Roman" w:cstheme="minorHAnsi"/>
                <w:lang w:eastAsia="en-CA"/>
              </w:rPr>
            </w:pPr>
            <w:r w:rsidRPr="00754A5A">
              <w:rPr>
                <w:rFonts w:eastAsia="Times New Roman" w:cstheme="minorHAnsi"/>
                <w:color w:val="00B050"/>
                <w:lang w:eastAsia="en-CA"/>
              </w:rPr>
              <w:t>Correct</w:t>
            </w:r>
            <w:r w:rsidRPr="00754A5A">
              <w:rPr>
                <w:rFonts w:eastAsia="Times New Roman" w:cstheme="minorHAnsi"/>
                <w:lang w:eastAsia="en-CA"/>
              </w:rPr>
              <w:t>: Johnson (201</w:t>
            </w:r>
            <w:r w:rsidR="00A10836">
              <w:rPr>
                <w:rFonts w:eastAsia="Times New Roman" w:cstheme="minorHAnsi"/>
                <w:lang w:eastAsia="en-CA"/>
              </w:rPr>
              <w:t>9</w:t>
            </w:r>
            <w:r w:rsidRPr="00754A5A">
              <w:rPr>
                <w:rFonts w:eastAsia="Times New Roman" w:cstheme="minorHAnsi"/>
                <w:lang w:eastAsia="en-CA"/>
              </w:rPr>
              <w:t>) noted that, “quoted material” (p. 4).</w:t>
            </w:r>
          </w:p>
        </w:tc>
        <w:tc>
          <w:tcPr>
            <w:tcW w:w="4178" w:type="dxa"/>
          </w:tcPr>
          <w:p w14:paraId="2A5C19FB" w14:textId="77777777" w:rsidR="00D46F63" w:rsidRPr="00754A5A" w:rsidRDefault="00D46F63" w:rsidP="00B00731">
            <w:pPr>
              <w:rPr>
                <w:rFonts w:cstheme="minorHAnsi"/>
              </w:rPr>
            </w:pPr>
            <w:r w:rsidRPr="00754A5A">
              <w:rPr>
                <w:rFonts w:cstheme="minorHAnsi"/>
              </w:rPr>
              <w:t>Year placement</w:t>
            </w:r>
          </w:p>
        </w:tc>
        <w:tc>
          <w:tcPr>
            <w:tcW w:w="2385" w:type="dxa"/>
          </w:tcPr>
          <w:p w14:paraId="2A5D6AC2" w14:textId="44753FB0" w:rsidR="005C3AC4" w:rsidRDefault="00D02696" w:rsidP="00B00731">
            <w:pPr>
              <w:rPr>
                <w:rFonts w:cstheme="minorHAnsi"/>
              </w:rPr>
            </w:pPr>
            <w:r w:rsidRPr="00754A5A">
              <w:rPr>
                <w:rFonts w:cstheme="minorHAnsi"/>
              </w:rPr>
              <w:t xml:space="preserve">Search </w:t>
            </w:r>
            <w:hyperlink r:id="rId164" w:history="1">
              <w:proofErr w:type="spellStart"/>
              <w:r w:rsidRPr="00B24825">
                <w:rPr>
                  <w:rStyle w:val="Hyperlink"/>
                  <w:rFonts w:cstheme="minorHAnsi"/>
                  <w:i/>
                  <w:iCs/>
                </w:rPr>
                <w:t>WriteAnswers</w:t>
              </w:r>
              <w:proofErr w:type="spellEnd"/>
            </w:hyperlink>
            <w:r w:rsidRPr="00754A5A">
              <w:rPr>
                <w:rFonts w:cstheme="minorHAnsi"/>
              </w:rPr>
              <w:t xml:space="preserve"> for “publication year” </w:t>
            </w:r>
          </w:p>
          <w:p w14:paraId="447364BC" w14:textId="19EC6946" w:rsidR="006D5248" w:rsidRPr="00754A5A" w:rsidRDefault="006D5248" w:rsidP="00B00731">
            <w:pPr>
              <w:rPr>
                <w:rFonts w:cstheme="minorHAnsi"/>
              </w:rPr>
            </w:pPr>
            <w:r>
              <w:rPr>
                <w:rFonts w:cstheme="minorHAnsi"/>
              </w:rPr>
              <w:t>OR</w:t>
            </w:r>
          </w:p>
          <w:p w14:paraId="539BE1F1" w14:textId="0F93F374" w:rsidR="000B074A" w:rsidRPr="000B074A" w:rsidRDefault="001A6215" w:rsidP="00B00731">
            <w:pPr>
              <w:rPr>
                <w:rStyle w:val="Hyperlink"/>
                <w:rFonts w:cstheme="minorHAnsi"/>
              </w:rPr>
            </w:pPr>
            <w:r>
              <w:rPr>
                <w:rFonts w:cstheme="minorHAnsi"/>
              </w:rPr>
              <w:t>S</w:t>
            </w:r>
            <w:r w:rsidR="00186AA1" w:rsidRPr="00754A5A">
              <w:rPr>
                <w:rFonts w:cstheme="minorHAnsi"/>
              </w:rPr>
              <w:t xml:space="preserve">ee #2 in the </w:t>
            </w:r>
            <w:r w:rsidR="000B074A">
              <w:rPr>
                <w:rFonts w:cstheme="minorHAnsi"/>
              </w:rPr>
              <w:fldChar w:fldCharType="begin"/>
            </w:r>
            <w:r w:rsidR="00FA0A0E">
              <w:rPr>
                <w:rFonts w:cstheme="minorHAnsi"/>
              </w:rPr>
              <w:instrText>HYPERLINK "https://libguides.royalroads.ca/apa7/citationschecklist" \t "_blank"</w:instrText>
            </w:r>
            <w:r w:rsidR="00FA0A0E">
              <w:rPr>
                <w:rFonts w:cstheme="minorHAnsi"/>
              </w:rPr>
            </w:r>
            <w:r w:rsidR="000B074A">
              <w:rPr>
                <w:rFonts w:cstheme="minorHAnsi"/>
              </w:rPr>
              <w:fldChar w:fldCharType="separate"/>
            </w:r>
            <w:r w:rsidR="000B074A" w:rsidRPr="001A6215">
              <w:rPr>
                <w:rStyle w:val="Hyperlink"/>
                <w:rFonts w:cstheme="minorHAnsi"/>
                <w:i/>
                <w:iCs/>
              </w:rPr>
              <w:t>APA Style (7</w:t>
            </w:r>
            <w:r w:rsidR="000B074A" w:rsidRPr="001A6215">
              <w:rPr>
                <w:rStyle w:val="Hyperlink"/>
                <w:rFonts w:cstheme="minorHAnsi"/>
                <w:i/>
                <w:iCs/>
                <w:vertAlign w:val="superscript"/>
              </w:rPr>
              <w:t>th</w:t>
            </w:r>
            <w:r w:rsidR="000B074A" w:rsidRPr="001A6215">
              <w:rPr>
                <w:rStyle w:val="Hyperlink"/>
                <w:rFonts w:cstheme="minorHAnsi"/>
                <w:i/>
                <w:iCs/>
              </w:rPr>
              <w:t xml:space="preserve"> ed.) Citations Checklist</w:t>
            </w:r>
          </w:p>
          <w:p w14:paraId="6982F419" w14:textId="79C318A4" w:rsidR="00D46F63" w:rsidRPr="00754A5A" w:rsidRDefault="000B074A" w:rsidP="00B00731">
            <w:pPr>
              <w:rPr>
                <w:rFonts w:cstheme="minorHAnsi"/>
              </w:rPr>
            </w:pPr>
            <w:r>
              <w:rPr>
                <w:rFonts w:cstheme="minorHAnsi"/>
              </w:rPr>
              <w:fldChar w:fldCharType="end"/>
            </w:r>
            <w:r w:rsidR="00A10836">
              <w:rPr>
                <w:rFonts w:cstheme="minorHAnsi"/>
              </w:rPr>
              <w:t>ALSO s</w:t>
            </w:r>
            <w:r w:rsidR="00186AA1" w:rsidRPr="00754A5A">
              <w:rPr>
                <w:rFonts w:cstheme="minorHAnsi"/>
              </w:rPr>
              <w:t xml:space="preserve">ee page 14 (Narrative citations) in the </w:t>
            </w:r>
            <w:hyperlink r:id="rId165" w:anchor="s-lg-box-16331544" w:history="1">
              <w:hyperlink r:id="rId166" w:history="1">
                <w:hyperlink r:id="rId167" w:history="1">
                  <w:hyperlink r:id="rId168" w:anchor="s-lg-box-16331544" w:history="1">
                    <w:hyperlink r:id="rId169" w:history="1">
                      <w:r w:rsidR="008C4806" w:rsidRPr="0040459A">
                        <w:rPr>
                          <w:rStyle w:val="Hyperlink"/>
                          <w:rFonts w:cstheme="minorHAnsi"/>
                          <w:i/>
                          <w:iCs/>
                        </w:rPr>
                        <w:t>APA Style (7</w:t>
                      </w:r>
                      <w:r w:rsidR="008C4806" w:rsidRPr="0040459A">
                        <w:rPr>
                          <w:rStyle w:val="Hyperlink"/>
                          <w:rFonts w:cstheme="minorHAnsi"/>
                          <w:i/>
                          <w:iCs/>
                          <w:vertAlign w:val="superscript"/>
                        </w:rPr>
                        <w:t>th</w:t>
                      </w:r>
                      <w:r w:rsidR="008C4806" w:rsidRPr="0040459A">
                        <w:rPr>
                          <w:rStyle w:val="Hyperlink"/>
                          <w:rFonts w:cstheme="minorHAnsi"/>
                          <w:i/>
                          <w:iCs/>
                        </w:rPr>
                        <w:t xml:space="preserve"> ed.) Help Guide</w:t>
                      </w:r>
                    </w:hyperlink>
                  </w:hyperlink>
                </w:hyperlink>
              </w:hyperlink>
            </w:hyperlink>
          </w:p>
        </w:tc>
      </w:tr>
      <w:tr w:rsidR="00F4231C" w:rsidRPr="00754A5A" w14:paraId="0A0BCBE1" w14:textId="77777777" w:rsidTr="00B00731">
        <w:trPr>
          <w:trHeight w:val="1953"/>
        </w:trPr>
        <w:tc>
          <w:tcPr>
            <w:tcW w:w="17831" w:type="dxa"/>
            <w:gridSpan w:val="5"/>
            <w:shd w:val="clear" w:color="auto" w:fill="D9D9D9" w:themeFill="background1" w:themeFillShade="D9"/>
          </w:tcPr>
          <w:p w14:paraId="7BA859C7" w14:textId="77777777" w:rsidR="00F4231C" w:rsidRPr="00754A5A" w:rsidRDefault="00F4231C" w:rsidP="00B00731">
            <w:pPr>
              <w:pStyle w:val="Heading1"/>
              <w:spacing w:before="0"/>
              <w:outlineLvl w:val="0"/>
              <w:rPr>
                <w:rFonts w:asciiTheme="minorHAnsi" w:hAnsiTheme="minorHAnsi" w:cstheme="minorHAnsi"/>
                <w:sz w:val="22"/>
                <w:szCs w:val="22"/>
              </w:rPr>
            </w:pPr>
            <w:bookmarkStart w:id="84" w:name="_Toc342643771"/>
            <w:bookmarkStart w:id="85" w:name="_Toc160019430"/>
            <w:r w:rsidRPr="00754A5A">
              <w:rPr>
                <w:rFonts w:asciiTheme="minorHAnsi" w:hAnsiTheme="minorHAnsi" w:cstheme="minorHAnsi"/>
                <w:sz w:val="22"/>
                <w:szCs w:val="22"/>
              </w:rPr>
              <w:t>APA</w:t>
            </w:r>
            <w:r w:rsidR="00FC3DA1" w:rsidRPr="00754A5A">
              <w:rPr>
                <w:rFonts w:asciiTheme="minorHAnsi" w:hAnsiTheme="minorHAnsi" w:cstheme="minorHAnsi"/>
                <w:sz w:val="22"/>
                <w:szCs w:val="22"/>
              </w:rPr>
              <w:t xml:space="preserve"> Style</w:t>
            </w:r>
            <w:r w:rsidRPr="00754A5A">
              <w:rPr>
                <w:rFonts w:asciiTheme="minorHAnsi" w:hAnsiTheme="minorHAnsi" w:cstheme="minorHAnsi"/>
                <w:sz w:val="22"/>
                <w:szCs w:val="22"/>
              </w:rPr>
              <w:t>: References</w:t>
            </w:r>
            <w:bookmarkEnd w:id="85"/>
            <w:r w:rsidR="00516ED6" w:rsidRPr="00754A5A">
              <w:rPr>
                <w:rFonts w:asciiTheme="minorHAnsi" w:hAnsiTheme="minorHAnsi" w:cstheme="minorHAnsi"/>
                <w:sz w:val="22"/>
                <w:szCs w:val="22"/>
              </w:rPr>
              <w:br/>
            </w:r>
          </w:p>
          <w:bookmarkEnd w:id="84"/>
          <w:p w14:paraId="048929BF" w14:textId="107220F8" w:rsidR="00F4231C" w:rsidRPr="00754A5A" w:rsidRDefault="00F4231C" w:rsidP="00B00731">
            <w:pPr>
              <w:rPr>
                <w:rFonts w:eastAsia="Times New Roman" w:cstheme="minorHAnsi"/>
                <w:lang w:eastAsia="en-CA"/>
              </w:rPr>
            </w:pPr>
            <w:r w:rsidRPr="00754A5A">
              <w:rPr>
                <w:rFonts w:eastAsia="Times New Roman" w:cstheme="minorHAnsi"/>
                <w:lang w:eastAsia="en-CA"/>
              </w:rPr>
              <w:t>The references should only include resources from which the author has quoted or paraphrased material in the paper (</w:t>
            </w:r>
            <w:r w:rsidR="006F56AB" w:rsidRPr="00754A5A">
              <w:rPr>
                <w:rFonts w:eastAsia="Times New Roman" w:cstheme="minorHAnsi"/>
                <w:lang w:eastAsia="en-CA"/>
              </w:rPr>
              <w:t xml:space="preserve">APA, 2020, </w:t>
            </w:r>
            <w:r w:rsidR="009A36F7" w:rsidRPr="00754A5A">
              <w:rPr>
                <w:rFonts w:eastAsia="Times New Roman" w:cstheme="minorHAnsi"/>
                <w:lang w:eastAsia="en-CA"/>
              </w:rPr>
              <w:t>p. 257</w:t>
            </w:r>
            <w:r w:rsidRPr="00754A5A">
              <w:rPr>
                <w:rFonts w:eastAsia="Times New Roman" w:cstheme="minorHAnsi"/>
                <w:lang w:eastAsia="en-CA"/>
              </w:rPr>
              <w:t>).</w:t>
            </w:r>
          </w:p>
          <w:p w14:paraId="1D134102" w14:textId="77777777" w:rsidR="00F4231C" w:rsidRPr="00754A5A" w:rsidRDefault="00F4231C" w:rsidP="00B00731">
            <w:pPr>
              <w:rPr>
                <w:rFonts w:cstheme="minorHAnsi"/>
              </w:rPr>
            </w:pPr>
          </w:p>
          <w:p w14:paraId="3960C19E" w14:textId="77777777" w:rsidR="00984E64" w:rsidRPr="00754A5A" w:rsidRDefault="00984E64" w:rsidP="00B00731">
            <w:pPr>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4FF0AF7A" w14:textId="2FAFDC90" w:rsidR="004377F2" w:rsidRPr="00754A5A" w:rsidRDefault="00BD7A64" w:rsidP="00B00731">
            <w:pPr>
              <w:pStyle w:val="ListParagraph"/>
              <w:numPr>
                <w:ilvl w:val="0"/>
                <w:numId w:val="49"/>
              </w:numPr>
              <w:ind w:left="0"/>
              <w:rPr>
                <w:rFonts w:cstheme="minorHAnsi"/>
              </w:rPr>
            </w:pPr>
            <w:hyperlink r:id="rId170" w:tgtFrame="_blank" w:history="1">
              <w:r w:rsidR="004377F2" w:rsidRPr="000C25E6">
                <w:rPr>
                  <w:rStyle w:val="Hyperlink"/>
                  <w:rFonts w:cstheme="minorHAnsi"/>
                  <w:i/>
                </w:rPr>
                <w:t>References</w:t>
              </w:r>
            </w:hyperlink>
            <w:r w:rsidR="004377F2" w:rsidRPr="00754A5A">
              <w:rPr>
                <w:rFonts w:cstheme="minorHAnsi"/>
              </w:rPr>
              <w:t xml:space="preserve"> (6:10 section of the </w:t>
            </w:r>
            <w:r w:rsidR="004377F2" w:rsidRPr="00A07337">
              <w:rPr>
                <w:rFonts w:cstheme="minorHAnsi"/>
                <w:bCs/>
                <w:i/>
              </w:rPr>
              <w:t>Introduction to APA Style (7th ed.)</w:t>
            </w:r>
            <w:r w:rsidR="004377F2" w:rsidRPr="00754A5A">
              <w:rPr>
                <w:rFonts w:cstheme="minorHAnsi"/>
              </w:rPr>
              <w:t xml:space="preserve"> video) </w:t>
            </w:r>
          </w:p>
          <w:p w14:paraId="5F88B66E" w14:textId="53B72AE3" w:rsidR="004377F2" w:rsidRPr="00754A5A" w:rsidRDefault="008C4806" w:rsidP="00B00731">
            <w:pPr>
              <w:pStyle w:val="ListParagraph"/>
              <w:numPr>
                <w:ilvl w:val="0"/>
                <w:numId w:val="49"/>
              </w:numPr>
              <w:ind w:left="0"/>
              <w:rPr>
                <w:rFonts w:cstheme="minorHAnsi"/>
              </w:rPr>
            </w:pPr>
            <w:hyperlink r:id="rId171" w:anchor="s-lg-box-16331544" w:history="1">
              <w:hyperlink r:id="rId172" w:history="1">
                <w:hyperlink r:id="rId173" w:history="1">
                  <w:hyperlink r:id="rId174" w:anchor="s-lg-box-16331544" w:history="1">
                    <w:hyperlink r:id="rId175" w:history="1">
                      <w:r w:rsidRPr="0040459A">
                        <w:rPr>
                          <w:rStyle w:val="Hyperlink"/>
                          <w:rFonts w:cstheme="minorHAnsi"/>
                          <w:i/>
                          <w:iCs/>
                        </w:rPr>
                        <w:t>APA Style (7</w:t>
                      </w:r>
                      <w:r w:rsidRPr="0040459A">
                        <w:rPr>
                          <w:rStyle w:val="Hyperlink"/>
                          <w:rFonts w:cstheme="minorHAnsi"/>
                          <w:i/>
                          <w:iCs/>
                          <w:vertAlign w:val="superscript"/>
                        </w:rPr>
                        <w:t>th</w:t>
                      </w:r>
                      <w:r w:rsidRPr="0040459A">
                        <w:rPr>
                          <w:rStyle w:val="Hyperlink"/>
                          <w:rFonts w:cstheme="minorHAnsi"/>
                          <w:i/>
                          <w:iCs/>
                        </w:rPr>
                        <w:t xml:space="preserve"> ed.) Help Guide</w:t>
                      </w:r>
                    </w:hyperlink>
                  </w:hyperlink>
                </w:hyperlink>
              </w:hyperlink>
            </w:hyperlink>
            <w:r w:rsidR="004377F2" w:rsidRPr="00754A5A">
              <w:rPr>
                <w:rFonts w:cstheme="minorHAnsi"/>
              </w:rPr>
              <w:t xml:space="preserve"> pp. 21-32  </w:t>
            </w:r>
          </w:p>
          <w:p w14:paraId="1ACB955F" w14:textId="3D24A49C" w:rsidR="004377F2" w:rsidRPr="000F4DEE" w:rsidRDefault="000F4DEE" w:rsidP="00B00731">
            <w:pPr>
              <w:pStyle w:val="ListParagraph"/>
              <w:numPr>
                <w:ilvl w:val="0"/>
                <w:numId w:val="49"/>
              </w:numPr>
              <w:ind w:left="0"/>
              <w:rPr>
                <w:rStyle w:val="Hyperlink"/>
                <w:rFonts w:cstheme="minorHAnsi"/>
                <w:i/>
              </w:rPr>
            </w:pPr>
            <w:r>
              <w:rPr>
                <w:rFonts w:cstheme="minorHAnsi"/>
                <w:i/>
              </w:rPr>
              <w:fldChar w:fldCharType="begin"/>
            </w:r>
            <w:r w:rsidR="00FA0A0E">
              <w:rPr>
                <w:rFonts w:cstheme="minorHAnsi"/>
                <w:i/>
              </w:rPr>
              <w:instrText>HYPERLINK "https://libguides.royalroads.ca/apa7/referenceschecklist" \t "_blank"</w:instrText>
            </w:r>
            <w:r w:rsidR="00FA0A0E">
              <w:rPr>
                <w:rFonts w:cstheme="minorHAnsi"/>
                <w:i/>
              </w:rPr>
            </w:r>
            <w:r>
              <w:rPr>
                <w:rFonts w:cstheme="minorHAnsi"/>
                <w:i/>
              </w:rPr>
              <w:fldChar w:fldCharType="separate"/>
            </w:r>
            <w:r w:rsidR="004377F2" w:rsidRPr="000F4DEE">
              <w:rPr>
                <w:rStyle w:val="Hyperlink"/>
                <w:rFonts w:cstheme="minorHAnsi"/>
                <w:i/>
              </w:rPr>
              <w:t>APA Style (7th ed.) References Checklist</w:t>
            </w:r>
          </w:p>
          <w:p w14:paraId="0F2E1736" w14:textId="714CB2F3" w:rsidR="00DD7774" w:rsidRPr="00FA0A0E" w:rsidRDefault="000F4DEE" w:rsidP="00B00731">
            <w:pPr>
              <w:pStyle w:val="ListParagraph"/>
              <w:numPr>
                <w:ilvl w:val="0"/>
                <w:numId w:val="49"/>
              </w:numPr>
              <w:ind w:left="0"/>
              <w:rPr>
                <w:rStyle w:val="Hyperlink"/>
                <w:rFonts w:cstheme="minorHAnsi"/>
                <w:i/>
              </w:rPr>
            </w:pPr>
            <w:r>
              <w:rPr>
                <w:rFonts w:cstheme="minorHAnsi"/>
                <w:i/>
              </w:rPr>
              <w:fldChar w:fldCharType="end"/>
            </w:r>
            <w:r w:rsidR="00FA0A0E">
              <w:rPr>
                <w:rFonts w:cstheme="minorHAnsi"/>
                <w:i/>
              </w:rPr>
              <w:fldChar w:fldCharType="begin"/>
            </w:r>
            <w:r w:rsidR="00FA0A0E">
              <w:rPr>
                <w:rFonts w:cstheme="minorHAnsi"/>
                <w:i/>
              </w:rPr>
              <w:instrText xml:space="preserve"> HYPERLINK "https://apastyle.apa.org/instructional-aids/reference-guide.pdf" </w:instrText>
            </w:r>
            <w:r w:rsidR="00FA0A0E">
              <w:rPr>
                <w:rFonts w:cstheme="minorHAnsi"/>
                <w:i/>
              </w:rPr>
            </w:r>
            <w:r w:rsidR="00FA0A0E">
              <w:rPr>
                <w:rFonts w:cstheme="minorHAnsi"/>
                <w:i/>
              </w:rPr>
              <w:fldChar w:fldCharType="separate"/>
            </w:r>
            <w:r w:rsidR="00DD7774" w:rsidRPr="00FA0A0E">
              <w:rPr>
                <w:rStyle w:val="Hyperlink"/>
                <w:rFonts w:cstheme="minorHAnsi"/>
                <w:i/>
              </w:rPr>
              <w:t>7</w:t>
            </w:r>
            <w:r w:rsidR="00DD7774" w:rsidRPr="00FA0A0E">
              <w:rPr>
                <w:rStyle w:val="Hyperlink"/>
                <w:rFonts w:cstheme="minorHAnsi"/>
                <w:i/>
                <w:vertAlign w:val="superscript"/>
              </w:rPr>
              <w:t>th</w:t>
            </w:r>
            <w:r w:rsidR="00DD7774" w:rsidRPr="00FA0A0E">
              <w:rPr>
                <w:rStyle w:val="Hyperlink"/>
                <w:rFonts w:cstheme="minorHAnsi"/>
                <w:i/>
              </w:rPr>
              <w:t xml:space="preserve"> Edition Quick Reference Guide</w:t>
            </w:r>
          </w:p>
          <w:p w14:paraId="763D20D8" w14:textId="05A59370" w:rsidR="00DD7774" w:rsidRPr="00754A5A" w:rsidRDefault="00FA0A0E" w:rsidP="00B00731">
            <w:pPr>
              <w:pStyle w:val="ListParagraph"/>
              <w:numPr>
                <w:ilvl w:val="0"/>
                <w:numId w:val="49"/>
              </w:numPr>
              <w:ind w:left="0"/>
              <w:rPr>
                <w:rFonts w:cstheme="minorHAnsi"/>
              </w:rPr>
            </w:pPr>
            <w:r>
              <w:rPr>
                <w:rFonts w:cstheme="minorHAnsi"/>
                <w:i/>
              </w:rPr>
              <w:fldChar w:fldCharType="end"/>
            </w:r>
            <w:r w:rsidR="00DD7774" w:rsidRPr="00754A5A">
              <w:rPr>
                <w:rFonts w:cstheme="minorHAnsi"/>
              </w:rPr>
              <w:t xml:space="preserve">Search </w:t>
            </w:r>
            <w:hyperlink r:id="rId176" w:history="1">
              <w:proofErr w:type="spellStart"/>
              <w:r w:rsidR="00DD7774" w:rsidRPr="001A6215">
                <w:rPr>
                  <w:rStyle w:val="Hyperlink"/>
                  <w:rFonts w:cstheme="minorHAnsi"/>
                  <w:i/>
                  <w:iCs/>
                </w:rPr>
                <w:t>WriteAnswers</w:t>
              </w:r>
              <w:proofErr w:type="spellEnd"/>
            </w:hyperlink>
            <w:r w:rsidR="00DD7774" w:rsidRPr="00754A5A">
              <w:rPr>
                <w:rFonts w:cstheme="minorHAnsi"/>
              </w:rPr>
              <w:t xml:space="preserve"> by keyword</w:t>
            </w:r>
          </w:p>
          <w:p w14:paraId="22220172" w14:textId="77777777" w:rsidR="00DD7774" w:rsidRPr="00754A5A" w:rsidRDefault="00CD1D37" w:rsidP="00B00731">
            <w:pPr>
              <w:pStyle w:val="ListParagraph"/>
              <w:numPr>
                <w:ilvl w:val="0"/>
                <w:numId w:val="49"/>
              </w:numPr>
              <w:ind w:left="0"/>
              <w:rPr>
                <w:rFonts w:cstheme="minorHAnsi"/>
                <w:i/>
              </w:rPr>
            </w:pPr>
            <w:r w:rsidRPr="00754A5A">
              <w:rPr>
                <w:rFonts w:cstheme="minorHAnsi"/>
              </w:rPr>
              <w:t>Pages 281-352 in the APA Style manual (7</w:t>
            </w:r>
            <w:r w:rsidRPr="00754A5A">
              <w:rPr>
                <w:rFonts w:cstheme="minorHAnsi"/>
                <w:vertAlign w:val="superscript"/>
              </w:rPr>
              <w:t>th</w:t>
            </w:r>
            <w:r w:rsidRPr="00754A5A">
              <w:rPr>
                <w:rFonts w:cstheme="minorHAnsi"/>
              </w:rPr>
              <w:t xml:space="preserve"> edition)</w:t>
            </w:r>
          </w:p>
          <w:p w14:paraId="0D9E3960" w14:textId="77777777" w:rsidR="00301D10" w:rsidRPr="00754A5A" w:rsidRDefault="00301D10" w:rsidP="00B00731">
            <w:pPr>
              <w:pStyle w:val="ListParagraph"/>
              <w:numPr>
                <w:ilvl w:val="0"/>
                <w:numId w:val="49"/>
              </w:numPr>
              <w:ind w:left="0"/>
              <w:rPr>
                <w:rFonts w:cstheme="minorHAnsi"/>
                <w:i/>
              </w:rPr>
            </w:pPr>
            <w:r w:rsidRPr="00754A5A">
              <w:rPr>
                <w:rFonts w:cstheme="minorHAnsi"/>
              </w:rPr>
              <w:lastRenderedPageBreak/>
              <w:t xml:space="preserve">Page 6 in </w:t>
            </w:r>
            <w:hyperlink r:id="rId177" w:tgtFrame="_blank" w:tooltip="Sample Student Paper Annotated" w:history="1">
              <w:r w:rsidRPr="00754A5A">
                <w:rPr>
                  <w:rStyle w:val="Hyperlink"/>
                  <w:rFonts w:cstheme="minorHAnsi"/>
                  <w:i/>
                </w:rPr>
                <w:t xml:space="preserve">Annotated Student Sample Paper </w:t>
              </w:r>
            </w:hyperlink>
            <w:r w:rsidRPr="00754A5A">
              <w:rPr>
                <w:rFonts w:cstheme="minorHAnsi"/>
              </w:rPr>
              <w:t>for a sample references page</w:t>
            </w:r>
          </w:p>
        </w:tc>
      </w:tr>
      <w:tr w:rsidR="00F4231C" w:rsidRPr="00754A5A" w14:paraId="0FE827D5" w14:textId="77777777" w:rsidTr="00B00731">
        <w:trPr>
          <w:trHeight w:val="1097"/>
        </w:trPr>
        <w:tc>
          <w:tcPr>
            <w:tcW w:w="2178" w:type="dxa"/>
          </w:tcPr>
          <w:p w14:paraId="01992C77" w14:textId="77777777" w:rsidR="00F4231C" w:rsidRPr="00754A5A" w:rsidRDefault="00F4231C" w:rsidP="00B00731">
            <w:pPr>
              <w:pStyle w:val="Heading2"/>
              <w:spacing w:before="0"/>
              <w:outlineLvl w:val="1"/>
              <w:rPr>
                <w:rFonts w:asciiTheme="minorHAnsi" w:hAnsiTheme="minorHAnsi" w:cstheme="minorHAnsi"/>
                <w:sz w:val="22"/>
                <w:szCs w:val="22"/>
              </w:rPr>
            </w:pPr>
            <w:bookmarkStart w:id="86" w:name="_Toc342643776"/>
            <w:bookmarkStart w:id="87" w:name="_Toc342643774"/>
            <w:bookmarkStart w:id="88" w:name="_Toc160019431"/>
            <w:r w:rsidRPr="00754A5A">
              <w:rPr>
                <w:rFonts w:asciiTheme="minorHAnsi" w:hAnsiTheme="minorHAnsi" w:cstheme="minorHAnsi"/>
                <w:sz w:val="22"/>
                <w:szCs w:val="22"/>
              </w:rPr>
              <w:lastRenderedPageBreak/>
              <w:t>Alphabetical order</w:t>
            </w:r>
            <w:bookmarkEnd w:id="86"/>
            <w:bookmarkEnd w:id="88"/>
          </w:p>
        </w:tc>
        <w:tc>
          <w:tcPr>
            <w:tcW w:w="2495" w:type="dxa"/>
          </w:tcPr>
          <w:p w14:paraId="6C4B8DC5" w14:textId="1D0957C8" w:rsidR="00C71EAB" w:rsidRPr="00754A5A" w:rsidRDefault="00C71EAB"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298AB5C8" w14:textId="020E1EB4" w:rsidR="00F4231C" w:rsidRPr="00754A5A" w:rsidRDefault="00F4231C" w:rsidP="00B00731">
            <w:pPr>
              <w:ind w:left="6"/>
              <w:rPr>
                <w:rFonts w:eastAsia="Times New Roman" w:cstheme="minorHAnsi"/>
                <w:lang w:eastAsia="en-CA"/>
              </w:rPr>
            </w:pPr>
            <w:r w:rsidRPr="00754A5A">
              <w:rPr>
                <w:rFonts w:eastAsia="Times New Roman" w:cstheme="minorHAnsi"/>
                <w:lang w:eastAsia="en-CA"/>
              </w:rPr>
              <w:t>References should be listed alphabetically according to the first listed author’s last name (</w:t>
            </w:r>
            <w:r w:rsidR="00FC4600" w:rsidRPr="00754A5A">
              <w:rPr>
                <w:rFonts w:eastAsia="Times New Roman" w:cstheme="minorHAnsi"/>
                <w:lang w:eastAsia="en-CA"/>
              </w:rPr>
              <w:t>APA, 2020, p.</w:t>
            </w:r>
            <w:r w:rsidR="0098665F" w:rsidRPr="00754A5A">
              <w:rPr>
                <w:rFonts w:eastAsia="Times New Roman" w:cstheme="minorHAnsi"/>
                <w:lang w:eastAsia="en-CA"/>
              </w:rPr>
              <w:t xml:space="preserve"> 303</w:t>
            </w:r>
            <w:r w:rsidRPr="00754A5A">
              <w:rPr>
                <w:rFonts w:eastAsia="Times New Roman" w:cstheme="minorHAnsi"/>
                <w:lang w:eastAsia="en-CA"/>
              </w:rPr>
              <w:t xml:space="preserve">). </w:t>
            </w:r>
          </w:p>
          <w:p w14:paraId="496C785F" w14:textId="77777777" w:rsidR="00F4231C" w:rsidRPr="00754A5A" w:rsidRDefault="00F4231C" w:rsidP="00B00731">
            <w:pPr>
              <w:rPr>
                <w:rFonts w:eastAsia="Times New Roman" w:cstheme="minorHAnsi"/>
                <w:lang w:eastAsia="en-CA"/>
              </w:rPr>
            </w:pPr>
          </w:p>
        </w:tc>
        <w:tc>
          <w:tcPr>
            <w:tcW w:w="6595" w:type="dxa"/>
          </w:tcPr>
          <w:p w14:paraId="6152AF9F" w14:textId="77777777" w:rsidR="00F4231C" w:rsidRPr="00754A5A" w:rsidRDefault="00F4231C" w:rsidP="00B00731">
            <w:pPr>
              <w:rPr>
                <w:rFonts w:cstheme="minorHAnsi"/>
              </w:rPr>
            </w:pPr>
            <w:r w:rsidRPr="00754A5A">
              <w:rPr>
                <w:rFonts w:cstheme="minorHAnsi"/>
              </w:rPr>
              <w:t>Example:</w:t>
            </w:r>
          </w:p>
          <w:p w14:paraId="3C28622B" w14:textId="77777777" w:rsidR="00F4231C" w:rsidRPr="00754A5A" w:rsidRDefault="00F4231C" w:rsidP="00B00731">
            <w:pPr>
              <w:rPr>
                <w:rFonts w:cstheme="minorHAnsi"/>
              </w:rPr>
            </w:pPr>
          </w:p>
          <w:p w14:paraId="5B97B8AF" w14:textId="77777777" w:rsidR="00004C07" w:rsidRDefault="00004C07" w:rsidP="00B00731">
            <w:pPr>
              <w:pStyle w:val="BodyText2"/>
              <w:spacing w:after="0"/>
              <w:ind w:left="367" w:hanging="367"/>
            </w:pPr>
            <w:r>
              <w:t>American Psychological Association. (2020). </w:t>
            </w:r>
            <w:r>
              <w:rPr>
                <w:rStyle w:val="Emphasis"/>
              </w:rPr>
              <w:t>Publication manual of the American Psychological Association</w:t>
            </w:r>
            <w:r>
              <w:t> (7th ed.). </w:t>
            </w:r>
            <w:hyperlink r:id="rId178" w:tgtFrame="_blank" w:history="1">
              <w:r>
                <w:rPr>
                  <w:rStyle w:val="Hyperlink"/>
                </w:rPr>
                <w:t>https://doi.org/10.1037/0000165-000 </w:t>
              </w:r>
            </w:hyperlink>
            <w:r>
              <w:t> </w:t>
            </w:r>
          </w:p>
          <w:p w14:paraId="794046CD" w14:textId="6ABADB67" w:rsidR="00F4231C" w:rsidRPr="00754A5A" w:rsidRDefault="00352095" w:rsidP="00B00731">
            <w:pPr>
              <w:pStyle w:val="BodyText2"/>
              <w:spacing w:after="0"/>
              <w:ind w:left="367" w:hanging="367"/>
              <w:rPr>
                <w:rFonts w:cstheme="minorHAnsi"/>
              </w:rPr>
            </w:pPr>
            <w:r>
              <w:rPr>
                <w:rFonts w:cstheme="minorHAnsi"/>
              </w:rPr>
              <w:t>McAdoo, T.</w:t>
            </w:r>
            <w:r w:rsidR="00F4231C" w:rsidRPr="00754A5A">
              <w:rPr>
                <w:rFonts w:cstheme="minorHAnsi"/>
              </w:rPr>
              <w:t xml:space="preserve"> (20</w:t>
            </w:r>
            <w:r>
              <w:rPr>
                <w:rFonts w:cstheme="minorHAnsi"/>
              </w:rPr>
              <w:t>1</w:t>
            </w:r>
            <w:r w:rsidR="00F4231C" w:rsidRPr="00754A5A">
              <w:rPr>
                <w:rFonts w:cstheme="minorHAnsi"/>
              </w:rPr>
              <w:t xml:space="preserve">9, </w:t>
            </w:r>
            <w:r>
              <w:rPr>
                <w:rFonts w:cstheme="minorHAnsi"/>
              </w:rPr>
              <w:t>November 7</w:t>
            </w:r>
            <w:r w:rsidR="00F4231C" w:rsidRPr="00754A5A">
              <w:rPr>
                <w:rFonts w:cstheme="minorHAnsi"/>
              </w:rPr>
              <w:t xml:space="preserve">). </w:t>
            </w:r>
            <w:r>
              <w:rPr>
                <w:rFonts w:cstheme="minorHAnsi"/>
              </w:rPr>
              <w:t xml:space="preserve">How many names to include in an APA Style reference. </w:t>
            </w:r>
            <w:r w:rsidRPr="00352095">
              <w:rPr>
                <w:rFonts w:cstheme="minorHAnsi"/>
                <w:i/>
                <w:iCs/>
              </w:rPr>
              <w:t>APA Style</w:t>
            </w:r>
            <w:r w:rsidR="00C861F3">
              <w:rPr>
                <w:rFonts w:cstheme="minorHAnsi"/>
                <w:i/>
                <w:iCs/>
              </w:rPr>
              <w:t xml:space="preserve"> Blog</w:t>
            </w:r>
            <w:r>
              <w:rPr>
                <w:rFonts w:cstheme="minorHAnsi"/>
              </w:rPr>
              <w:t xml:space="preserve">. </w:t>
            </w:r>
            <w:r w:rsidR="005250C6">
              <w:rPr>
                <w:rFonts w:cstheme="minorHAnsi"/>
              </w:rPr>
              <w:t xml:space="preserve"> </w:t>
            </w:r>
            <w:r w:rsidRPr="00352095">
              <w:rPr>
                <w:rFonts w:cstheme="minorHAnsi"/>
              </w:rPr>
              <w:t>https://apastyle.apa.org/blog/more-than-20-authors</w:t>
            </w:r>
          </w:p>
        </w:tc>
        <w:tc>
          <w:tcPr>
            <w:tcW w:w="4178" w:type="dxa"/>
          </w:tcPr>
          <w:p w14:paraId="31E92986" w14:textId="77777777" w:rsidR="00F4231C" w:rsidRPr="00754A5A" w:rsidRDefault="00F4231C" w:rsidP="00B00731">
            <w:pPr>
              <w:rPr>
                <w:rFonts w:cstheme="minorHAnsi"/>
              </w:rPr>
            </w:pPr>
            <w:r w:rsidRPr="00754A5A">
              <w:rPr>
                <w:rFonts w:cstheme="minorHAnsi"/>
              </w:rPr>
              <w:t>Incorrect ordering</w:t>
            </w:r>
          </w:p>
        </w:tc>
        <w:tc>
          <w:tcPr>
            <w:tcW w:w="2385" w:type="dxa"/>
          </w:tcPr>
          <w:p w14:paraId="58EAC7AE" w14:textId="43311FB9" w:rsidR="007052A9" w:rsidRDefault="00D02696" w:rsidP="00B00731">
            <w:pPr>
              <w:rPr>
                <w:rFonts w:cstheme="minorHAnsi"/>
              </w:rPr>
            </w:pPr>
            <w:r w:rsidRPr="00754A5A">
              <w:rPr>
                <w:rFonts w:cstheme="minorHAnsi"/>
              </w:rPr>
              <w:t xml:space="preserve">Search </w:t>
            </w:r>
            <w:hyperlink r:id="rId179" w:history="1">
              <w:proofErr w:type="spellStart"/>
              <w:r w:rsidRPr="00AA79EC">
                <w:rPr>
                  <w:rStyle w:val="Hyperlink"/>
                  <w:rFonts w:cstheme="minorHAnsi"/>
                  <w:i/>
                  <w:iCs/>
                </w:rPr>
                <w:t>WriteAnswers</w:t>
              </w:r>
              <w:proofErr w:type="spellEnd"/>
            </w:hyperlink>
            <w:r w:rsidRPr="00754A5A">
              <w:rPr>
                <w:rFonts w:cstheme="minorHAnsi"/>
              </w:rPr>
              <w:t xml:space="preserve"> for “reference order” </w:t>
            </w:r>
          </w:p>
          <w:p w14:paraId="08151123" w14:textId="2B3F1CDF" w:rsidR="006D5248" w:rsidRPr="00754A5A" w:rsidRDefault="006D5248" w:rsidP="00B00731">
            <w:pPr>
              <w:rPr>
                <w:rFonts w:cstheme="minorHAnsi"/>
              </w:rPr>
            </w:pPr>
            <w:r>
              <w:rPr>
                <w:rFonts w:cstheme="minorHAnsi"/>
              </w:rPr>
              <w:t>OR</w:t>
            </w:r>
          </w:p>
          <w:p w14:paraId="470094FA" w14:textId="058D3658" w:rsidR="00D421D5" w:rsidRPr="00E653C0" w:rsidRDefault="009838E3" w:rsidP="00B00731">
            <w:pPr>
              <w:rPr>
                <w:rStyle w:val="Hyperlink"/>
                <w:rFonts w:cstheme="minorHAnsi"/>
              </w:rPr>
            </w:pPr>
            <w:r>
              <w:rPr>
                <w:rFonts w:cstheme="minorHAnsi"/>
              </w:rPr>
              <w:t>S</w:t>
            </w:r>
            <w:r w:rsidR="00D421D5" w:rsidRPr="00754A5A">
              <w:rPr>
                <w:rFonts w:cstheme="minorHAnsi"/>
              </w:rPr>
              <w:t xml:space="preserve">ee page 22 in the </w:t>
            </w:r>
            <w:r w:rsidR="00E653C0">
              <w:fldChar w:fldCharType="begin"/>
            </w:r>
            <w:r w:rsidR="00E653C0">
              <w:instrText xml:space="preserve"> HYPERLINK "https://libguides.royalroads.ca/apa7/home" \l "s-lg-box-16331544" </w:instrText>
            </w:r>
            <w:r w:rsidR="00E653C0">
              <w:fldChar w:fldCharType="separate"/>
            </w:r>
            <w:hyperlink r:id="rId180" w:history="1">
              <w:hyperlink r:id="rId181" w:history="1">
                <w:hyperlink r:id="rId182" w:anchor="s-lg-box-16331544" w:history="1">
                  <w:hyperlink r:id="rId183" w:history="1">
                    <w:r w:rsidR="00595CC2" w:rsidRPr="00E653C0">
                      <w:rPr>
                        <w:rStyle w:val="Hyperlink"/>
                        <w:rFonts w:cstheme="minorHAnsi"/>
                        <w:i/>
                        <w:iCs/>
                      </w:rPr>
                      <w:t>APA Style (7</w:t>
                    </w:r>
                    <w:r w:rsidR="00595CC2" w:rsidRPr="00E653C0">
                      <w:rPr>
                        <w:rStyle w:val="Hyperlink"/>
                        <w:rFonts w:cstheme="minorHAnsi"/>
                        <w:i/>
                        <w:iCs/>
                        <w:vertAlign w:val="superscript"/>
                      </w:rPr>
                      <w:t>th</w:t>
                    </w:r>
                    <w:r w:rsidR="00595CC2" w:rsidRPr="00E653C0">
                      <w:rPr>
                        <w:rStyle w:val="Hyperlink"/>
                        <w:rFonts w:cstheme="minorHAnsi"/>
                        <w:i/>
                        <w:iCs/>
                      </w:rPr>
                      <w:t xml:space="preserve"> ed.) Help Guide</w:t>
                    </w:r>
                  </w:hyperlink>
                </w:hyperlink>
              </w:hyperlink>
            </w:hyperlink>
          </w:p>
          <w:p w14:paraId="7C6027EA" w14:textId="3FC03909" w:rsidR="00F4231C" w:rsidRPr="00754A5A" w:rsidRDefault="00E653C0" w:rsidP="00B00731">
            <w:pPr>
              <w:rPr>
                <w:rFonts w:cstheme="minorHAnsi"/>
              </w:rPr>
            </w:pPr>
            <w:r>
              <w:fldChar w:fldCharType="end"/>
            </w:r>
          </w:p>
        </w:tc>
      </w:tr>
      <w:tr w:rsidR="00F4231C" w:rsidRPr="00754A5A" w14:paraId="4E628FDF" w14:textId="77777777" w:rsidTr="00B00731">
        <w:trPr>
          <w:trHeight w:val="368"/>
        </w:trPr>
        <w:tc>
          <w:tcPr>
            <w:tcW w:w="2178" w:type="dxa"/>
          </w:tcPr>
          <w:p w14:paraId="584CD88A" w14:textId="77777777" w:rsidR="00F4231C" w:rsidRPr="00754A5A" w:rsidRDefault="00F4231C" w:rsidP="00B00731">
            <w:pPr>
              <w:pStyle w:val="Heading2"/>
              <w:spacing w:before="0"/>
              <w:outlineLvl w:val="1"/>
              <w:rPr>
                <w:rFonts w:asciiTheme="minorHAnsi" w:hAnsiTheme="minorHAnsi" w:cstheme="minorHAnsi"/>
                <w:sz w:val="22"/>
                <w:szCs w:val="22"/>
              </w:rPr>
            </w:pPr>
            <w:bookmarkStart w:id="89" w:name="_Toc342643779"/>
            <w:bookmarkStart w:id="90" w:name="_Toc160019432"/>
            <w:r w:rsidRPr="00754A5A">
              <w:rPr>
                <w:rFonts w:asciiTheme="minorHAnsi" w:hAnsiTheme="minorHAnsi" w:cstheme="minorHAnsi"/>
                <w:sz w:val="22"/>
                <w:szCs w:val="22"/>
              </w:rPr>
              <w:t>Anonymous author</w:t>
            </w:r>
            <w:bookmarkEnd w:id="89"/>
            <w:bookmarkEnd w:id="90"/>
          </w:p>
        </w:tc>
        <w:tc>
          <w:tcPr>
            <w:tcW w:w="2495" w:type="dxa"/>
          </w:tcPr>
          <w:p w14:paraId="171C0EE3" w14:textId="623BF11B" w:rsidR="00C71EAB" w:rsidRPr="00754A5A" w:rsidRDefault="00C71EAB"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2A73CB65" w14:textId="309D780B" w:rsidR="00F4231C" w:rsidRPr="00754A5A" w:rsidRDefault="00F4231C" w:rsidP="00B00731">
            <w:pPr>
              <w:ind w:left="6"/>
              <w:rPr>
                <w:rFonts w:eastAsia="Times New Roman" w:cstheme="minorHAnsi"/>
                <w:lang w:eastAsia="en-CA"/>
              </w:rPr>
            </w:pPr>
            <w:r w:rsidRPr="00754A5A">
              <w:rPr>
                <w:rFonts w:eastAsia="Times New Roman" w:cstheme="minorHAnsi"/>
                <w:lang w:eastAsia="en-CA"/>
              </w:rPr>
              <w:t xml:space="preserve">If the resource is </w:t>
            </w:r>
            <w:r w:rsidR="00D421D5" w:rsidRPr="00754A5A">
              <w:rPr>
                <w:rFonts w:eastAsia="Times New Roman" w:cstheme="minorHAnsi"/>
                <w:lang w:eastAsia="en-CA"/>
              </w:rPr>
              <w:t>authored by Anonymous, versus not having an identified author, use “Anonymous” in the place of a</w:t>
            </w:r>
            <w:r w:rsidR="00077711" w:rsidRPr="00754A5A">
              <w:rPr>
                <w:rFonts w:eastAsia="Times New Roman" w:cstheme="minorHAnsi"/>
                <w:lang w:eastAsia="en-CA"/>
              </w:rPr>
              <w:t xml:space="preserve"> last name and first initial in the first field of a reference</w:t>
            </w:r>
            <w:r w:rsidRPr="00754A5A">
              <w:rPr>
                <w:rFonts w:eastAsia="Times New Roman" w:cstheme="minorHAnsi"/>
                <w:lang w:eastAsia="en-CA"/>
              </w:rPr>
              <w:t xml:space="preserve"> (</w:t>
            </w:r>
            <w:r w:rsidR="00DF19E3" w:rsidRPr="00754A5A">
              <w:rPr>
                <w:rFonts w:eastAsia="Times New Roman" w:cstheme="minorHAnsi"/>
                <w:lang w:eastAsia="en-CA"/>
              </w:rPr>
              <w:t>APA, 2020, p. 289</w:t>
            </w:r>
            <w:r w:rsidRPr="00754A5A">
              <w:rPr>
                <w:rFonts w:eastAsia="Times New Roman" w:cstheme="minorHAnsi"/>
                <w:lang w:eastAsia="en-CA"/>
              </w:rPr>
              <w:t>).</w:t>
            </w:r>
          </w:p>
          <w:p w14:paraId="374EAC9F" w14:textId="77777777" w:rsidR="00F4231C" w:rsidRPr="00754A5A" w:rsidRDefault="00F4231C" w:rsidP="00B00731">
            <w:pPr>
              <w:rPr>
                <w:rFonts w:eastAsia="Times New Roman" w:cstheme="minorHAnsi"/>
                <w:lang w:eastAsia="en-CA"/>
              </w:rPr>
            </w:pPr>
          </w:p>
        </w:tc>
        <w:tc>
          <w:tcPr>
            <w:tcW w:w="6595" w:type="dxa"/>
          </w:tcPr>
          <w:p w14:paraId="60411BD0" w14:textId="77777777" w:rsidR="00F4231C" w:rsidRPr="00754A5A" w:rsidRDefault="00F4231C" w:rsidP="00B00731">
            <w:pPr>
              <w:rPr>
                <w:rFonts w:cstheme="minorHAnsi"/>
              </w:rPr>
            </w:pPr>
            <w:r w:rsidRPr="00754A5A">
              <w:rPr>
                <w:rFonts w:cstheme="minorHAnsi"/>
              </w:rPr>
              <w:t>Example:</w:t>
            </w:r>
          </w:p>
          <w:p w14:paraId="3CD4E26A" w14:textId="77777777" w:rsidR="00F4231C" w:rsidRPr="00754A5A" w:rsidRDefault="00F4231C" w:rsidP="00B00731">
            <w:pPr>
              <w:rPr>
                <w:rFonts w:cstheme="minorHAnsi"/>
              </w:rPr>
            </w:pPr>
          </w:p>
          <w:p w14:paraId="4DFECCE8" w14:textId="77777777" w:rsidR="00F4231C" w:rsidRPr="00754A5A" w:rsidRDefault="00F4231C" w:rsidP="00B00731">
            <w:pPr>
              <w:spacing w:line="480" w:lineRule="auto"/>
              <w:ind w:left="434" w:hanging="434"/>
              <w:rPr>
                <w:rFonts w:cstheme="minorHAnsi"/>
              </w:rPr>
            </w:pPr>
            <w:r w:rsidRPr="00754A5A">
              <w:rPr>
                <w:rFonts w:cstheme="minorHAnsi"/>
              </w:rPr>
              <w:t xml:space="preserve">Anonymous. (year). </w:t>
            </w:r>
            <w:r w:rsidR="00DF19E3" w:rsidRPr="00754A5A">
              <w:rPr>
                <w:rFonts w:cstheme="minorHAnsi"/>
              </w:rPr>
              <w:t>[Reference continues]</w:t>
            </w:r>
          </w:p>
        </w:tc>
        <w:tc>
          <w:tcPr>
            <w:tcW w:w="4178" w:type="dxa"/>
          </w:tcPr>
          <w:p w14:paraId="4307B64D" w14:textId="77777777" w:rsidR="00F4231C" w:rsidRPr="00754A5A" w:rsidRDefault="00F4231C" w:rsidP="00B00731">
            <w:pPr>
              <w:rPr>
                <w:rFonts w:cstheme="minorHAnsi"/>
              </w:rPr>
            </w:pPr>
            <w:r w:rsidRPr="00754A5A">
              <w:rPr>
                <w:rFonts w:cstheme="minorHAnsi"/>
              </w:rPr>
              <w:t>Use Anonymous as the author’s name</w:t>
            </w:r>
          </w:p>
        </w:tc>
        <w:tc>
          <w:tcPr>
            <w:tcW w:w="2385" w:type="dxa"/>
          </w:tcPr>
          <w:p w14:paraId="19E96F88" w14:textId="1C1A72C1" w:rsidR="00485BBB" w:rsidRDefault="00D02696" w:rsidP="00B00731">
            <w:pPr>
              <w:rPr>
                <w:rFonts w:cstheme="minorHAnsi"/>
              </w:rPr>
            </w:pPr>
            <w:r w:rsidRPr="00754A5A">
              <w:rPr>
                <w:rFonts w:cstheme="minorHAnsi"/>
              </w:rPr>
              <w:t xml:space="preserve">Search </w:t>
            </w:r>
            <w:hyperlink r:id="rId184" w:history="1">
              <w:proofErr w:type="spellStart"/>
              <w:r w:rsidRPr="009838E3">
                <w:rPr>
                  <w:rStyle w:val="Hyperlink"/>
                  <w:rFonts w:cstheme="minorHAnsi"/>
                  <w:i/>
                  <w:iCs/>
                </w:rPr>
                <w:t>WriteAnswers</w:t>
              </w:r>
              <w:proofErr w:type="spellEnd"/>
            </w:hyperlink>
            <w:r w:rsidRPr="00754A5A">
              <w:rPr>
                <w:rFonts w:cstheme="minorHAnsi"/>
              </w:rPr>
              <w:t xml:space="preserve"> for “anonymous”</w:t>
            </w:r>
          </w:p>
          <w:p w14:paraId="48B448C1" w14:textId="4757E077" w:rsidR="006D5248" w:rsidRPr="00754A5A" w:rsidRDefault="006D5248" w:rsidP="00B00731">
            <w:pPr>
              <w:rPr>
                <w:rFonts w:cstheme="minorHAnsi"/>
              </w:rPr>
            </w:pPr>
            <w:r>
              <w:rPr>
                <w:rFonts w:cstheme="minorHAnsi"/>
              </w:rPr>
              <w:t>OR</w:t>
            </w:r>
          </w:p>
          <w:p w14:paraId="5FC61D65" w14:textId="14696522" w:rsidR="00DF19E3" w:rsidRPr="00754A5A" w:rsidRDefault="009838E3" w:rsidP="00B00731">
            <w:pPr>
              <w:rPr>
                <w:rFonts w:cstheme="minorHAnsi"/>
              </w:rPr>
            </w:pPr>
            <w:r>
              <w:rPr>
                <w:rFonts w:cstheme="minorHAnsi"/>
              </w:rPr>
              <w:t>S</w:t>
            </w:r>
            <w:r w:rsidR="00DF19E3" w:rsidRPr="00754A5A">
              <w:rPr>
                <w:rFonts w:cstheme="minorHAnsi"/>
              </w:rPr>
              <w:t xml:space="preserve">ee </w:t>
            </w:r>
            <w:r>
              <w:rPr>
                <w:rFonts w:cstheme="minorHAnsi"/>
              </w:rPr>
              <w:t xml:space="preserve">“Anonymous” in </w:t>
            </w:r>
            <w:hyperlink r:id="rId185" w:history="1">
              <w:r w:rsidRPr="00685CEB">
                <w:rPr>
                  <w:rStyle w:val="Hyperlink"/>
                  <w:rFonts w:cstheme="minorHAnsi"/>
                  <w:i/>
                  <w:iCs/>
                </w:rPr>
                <w:t>Missing</w:t>
              </w:r>
              <w:r w:rsidR="0099108D">
                <w:rPr>
                  <w:rStyle w:val="Hyperlink"/>
                  <w:rFonts w:cstheme="minorHAnsi"/>
                  <w:i/>
                  <w:iCs/>
                </w:rPr>
                <w:t xml:space="preserve"> Reference</w:t>
              </w:r>
              <w:r w:rsidRPr="00685CEB">
                <w:rPr>
                  <w:rStyle w:val="Hyperlink"/>
                  <w:rFonts w:cstheme="minorHAnsi"/>
                  <w:i/>
                  <w:iCs/>
                </w:rPr>
                <w:t xml:space="preserve"> Information</w:t>
              </w:r>
            </w:hyperlink>
            <w:r>
              <w:rPr>
                <w:rFonts w:cstheme="minorHAnsi"/>
              </w:rPr>
              <w:t xml:space="preserve"> </w:t>
            </w:r>
          </w:p>
        </w:tc>
      </w:tr>
      <w:tr w:rsidR="009F6501" w:rsidRPr="00754A5A" w14:paraId="6A909538" w14:textId="77777777" w:rsidTr="00B00731">
        <w:trPr>
          <w:trHeight w:val="1097"/>
        </w:trPr>
        <w:tc>
          <w:tcPr>
            <w:tcW w:w="2178" w:type="dxa"/>
          </w:tcPr>
          <w:p w14:paraId="3636323B" w14:textId="77777777" w:rsidR="009F6501" w:rsidRPr="00754A5A" w:rsidRDefault="009F6501" w:rsidP="00B00731">
            <w:pPr>
              <w:pStyle w:val="Heading2"/>
              <w:spacing w:before="0"/>
              <w:outlineLvl w:val="1"/>
              <w:rPr>
                <w:rFonts w:asciiTheme="minorHAnsi" w:hAnsiTheme="minorHAnsi" w:cstheme="minorHAnsi"/>
                <w:sz w:val="22"/>
                <w:szCs w:val="22"/>
              </w:rPr>
            </w:pPr>
            <w:bookmarkStart w:id="91" w:name="_Toc342643783"/>
            <w:bookmarkStart w:id="92" w:name="_Toc160019433"/>
            <w:r w:rsidRPr="00754A5A">
              <w:rPr>
                <w:rFonts w:asciiTheme="minorHAnsi" w:hAnsiTheme="minorHAnsi" w:cstheme="minorHAnsi"/>
                <w:sz w:val="22"/>
                <w:szCs w:val="22"/>
              </w:rPr>
              <w:lastRenderedPageBreak/>
              <w:t>Distinguishing between resources with the same author and publication years</w:t>
            </w:r>
            <w:bookmarkEnd w:id="91"/>
            <w:bookmarkEnd w:id="92"/>
            <w:r w:rsidRPr="00754A5A">
              <w:rPr>
                <w:rFonts w:asciiTheme="minorHAnsi" w:hAnsiTheme="minorHAnsi" w:cstheme="minorHAnsi"/>
                <w:sz w:val="22"/>
                <w:szCs w:val="22"/>
              </w:rPr>
              <w:t xml:space="preserve"> </w:t>
            </w:r>
          </w:p>
        </w:tc>
        <w:tc>
          <w:tcPr>
            <w:tcW w:w="2495" w:type="dxa"/>
          </w:tcPr>
          <w:p w14:paraId="5831E191" w14:textId="3EFC44CA" w:rsidR="00C71EAB" w:rsidRPr="00754A5A" w:rsidRDefault="00C71EAB"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0CA7533E" w14:textId="6EE7D205" w:rsidR="009F6501" w:rsidRPr="00754A5A" w:rsidRDefault="009F6501" w:rsidP="00B00731">
            <w:pPr>
              <w:rPr>
                <w:rFonts w:eastAsia="Times New Roman" w:cstheme="minorHAnsi"/>
                <w:lang w:eastAsia="en-CA"/>
              </w:rPr>
            </w:pPr>
            <w:r w:rsidRPr="00754A5A">
              <w:rPr>
                <w:rFonts w:eastAsia="Times New Roman" w:cstheme="minorHAnsi"/>
                <w:lang w:eastAsia="en-CA"/>
              </w:rPr>
              <w:t>If the paper contains citations to two or more resources by the same author published in the same year, lower-case alphabetical letters should be added after the year to distinguish between the resources (e.g., 2001a, 2001b</w:t>
            </w:r>
            <w:r w:rsidR="00B46DBA" w:rsidRPr="00754A5A">
              <w:rPr>
                <w:rFonts w:eastAsia="Times New Roman" w:cstheme="minorHAnsi"/>
                <w:lang w:eastAsia="en-CA"/>
              </w:rPr>
              <w:t>, n.d.-a, n.d.-b</w:t>
            </w:r>
            <w:r w:rsidRPr="00754A5A">
              <w:rPr>
                <w:rFonts w:eastAsia="Times New Roman" w:cstheme="minorHAnsi"/>
                <w:lang w:eastAsia="en-CA"/>
              </w:rPr>
              <w:t>) (</w:t>
            </w:r>
            <w:r w:rsidR="00AF068F" w:rsidRPr="00754A5A">
              <w:rPr>
                <w:rFonts w:eastAsia="Times New Roman" w:cstheme="minorHAnsi"/>
                <w:lang w:eastAsia="en-CA"/>
              </w:rPr>
              <w:t xml:space="preserve">APA, 2020, p. </w:t>
            </w:r>
            <w:r w:rsidR="00BD29DE" w:rsidRPr="00754A5A">
              <w:rPr>
                <w:rFonts w:eastAsia="Times New Roman" w:cstheme="minorHAnsi"/>
                <w:lang w:eastAsia="en-CA"/>
              </w:rPr>
              <w:t>305</w:t>
            </w:r>
            <w:r w:rsidRPr="00754A5A">
              <w:rPr>
                <w:rFonts w:eastAsia="Times New Roman" w:cstheme="minorHAnsi"/>
                <w:lang w:eastAsia="en-CA"/>
              </w:rPr>
              <w:t xml:space="preserve">). This formatting should be used and matched in the in-text citations and references </w:t>
            </w:r>
            <w:proofErr w:type="gramStart"/>
            <w:r w:rsidRPr="00754A5A">
              <w:rPr>
                <w:rFonts w:eastAsia="Times New Roman" w:cstheme="minorHAnsi"/>
                <w:lang w:eastAsia="en-CA"/>
              </w:rPr>
              <w:t>in order for</w:t>
            </w:r>
            <w:proofErr w:type="gramEnd"/>
            <w:r w:rsidRPr="00754A5A">
              <w:rPr>
                <w:rFonts w:eastAsia="Times New Roman" w:cstheme="minorHAnsi"/>
                <w:lang w:eastAsia="en-CA"/>
              </w:rPr>
              <w:t xml:space="preserve"> the reader to find the source in the references.</w:t>
            </w:r>
          </w:p>
          <w:p w14:paraId="1A318501" w14:textId="3BABDD9E" w:rsidR="00954ED6" w:rsidRPr="00754A5A" w:rsidRDefault="00954ED6" w:rsidP="00B00731">
            <w:pPr>
              <w:rPr>
                <w:rFonts w:eastAsia="Times New Roman" w:cstheme="minorHAnsi"/>
                <w:lang w:eastAsia="en-CA"/>
              </w:rPr>
            </w:pPr>
          </w:p>
        </w:tc>
        <w:tc>
          <w:tcPr>
            <w:tcW w:w="6595" w:type="dxa"/>
          </w:tcPr>
          <w:p w14:paraId="78C827D7" w14:textId="77777777" w:rsidR="009F6501" w:rsidRPr="00754A5A" w:rsidRDefault="009F6501" w:rsidP="00B00731">
            <w:pPr>
              <w:rPr>
                <w:rFonts w:cstheme="minorHAnsi"/>
              </w:rPr>
            </w:pPr>
            <w:r w:rsidRPr="00754A5A">
              <w:rPr>
                <w:rFonts w:cstheme="minorHAnsi"/>
              </w:rPr>
              <w:t xml:space="preserve">Example: </w:t>
            </w:r>
          </w:p>
          <w:p w14:paraId="31AD50F4" w14:textId="77777777" w:rsidR="009F6501" w:rsidRPr="00754A5A" w:rsidRDefault="009F6501" w:rsidP="00B00731">
            <w:pPr>
              <w:rPr>
                <w:rFonts w:cstheme="minorHAnsi"/>
              </w:rPr>
            </w:pPr>
          </w:p>
          <w:p w14:paraId="61075F34" w14:textId="77777777" w:rsidR="00B46DBA" w:rsidRPr="00754A5A" w:rsidRDefault="00B46DBA" w:rsidP="00B00731">
            <w:pPr>
              <w:pStyle w:val="NormalWeb"/>
              <w:shd w:val="clear" w:color="auto" w:fill="FFFFFF"/>
              <w:spacing w:before="0" w:beforeAutospacing="0" w:after="0" w:afterAutospacing="0" w:line="360" w:lineRule="auto"/>
              <w:ind w:left="720" w:hanging="720"/>
              <w:rPr>
                <w:rFonts w:asciiTheme="minorHAnsi" w:hAnsiTheme="minorHAnsi" w:cstheme="minorHAnsi"/>
                <w:sz w:val="22"/>
                <w:szCs w:val="22"/>
              </w:rPr>
            </w:pPr>
            <w:r w:rsidRPr="00754A5A">
              <w:rPr>
                <w:rFonts w:asciiTheme="minorHAnsi" w:hAnsiTheme="minorHAnsi" w:cstheme="minorHAnsi"/>
                <w:sz w:val="22"/>
                <w:szCs w:val="22"/>
              </w:rPr>
              <w:t>Royal Roads University. (n.d.-a). Education &amp; technology. http://www.royalroads.ca/prospective-students/programs/education-technology</w:t>
            </w:r>
          </w:p>
          <w:p w14:paraId="72DC416D" w14:textId="77777777" w:rsidR="00B46DBA" w:rsidRPr="00754A5A" w:rsidRDefault="00B46DBA" w:rsidP="00B00731">
            <w:pPr>
              <w:pStyle w:val="NormalWeb"/>
              <w:shd w:val="clear" w:color="auto" w:fill="FFFFFF"/>
              <w:spacing w:before="0" w:beforeAutospacing="0" w:after="0" w:afterAutospacing="0" w:line="360" w:lineRule="auto"/>
              <w:ind w:left="720" w:hanging="720"/>
              <w:rPr>
                <w:rFonts w:asciiTheme="minorHAnsi" w:hAnsiTheme="minorHAnsi" w:cstheme="minorHAnsi"/>
                <w:sz w:val="22"/>
                <w:szCs w:val="22"/>
              </w:rPr>
            </w:pPr>
            <w:r w:rsidRPr="00754A5A">
              <w:rPr>
                <w:rFonts w:asciiTheme="minorHAnsi" w:hAnsiTheme="minorHAnsi" w:cstheme="minorHAnsi"/>
                <w:sz w:val="22"/>
                <w:szCs w:val="22"/>
              </w:rPr>
              <w:t>Royal Roads University. (n.d.-b). Humanitarian studies. http://www.royalroads.ca/prospective-students/programs/humanitarian-studies</w:t>
            </w:r>
          </w:p>
          <w:p w14:paraId="06C6F640" w14:textId="77777777" w:rsidR="009F6501" w:rsidRPr="00754A5A" w:rsidRDefault="00693137" w:rsidP="00B00731">
            <w:pPr>
              <w:pStyle w:val="BodyText"/>
              <w:spacing w:after="0" w:line="480" w:lineRule="auto"/>
              <w:ind w:left="434" w:hanging="434"/>
              <w:rPr>
                <w:rFonts w:cstheme="minorHAnsi"/>
              </w:rPr>
            </w:pPr>
            <w:r w:rsidRPr="00754A5A">
              <w:rPr>
                <w:rFonts w:cstheme="minorHAnsi"/>
              </w:rPr>
              <w:t>In-text citations: (</w:t>
            </w:r>
            <w:r w:rsidR="00B46DBA" w:rsidRPr="00754A5A">
              <w:rPr>
                <w:rFonts w:cstheme="minorHAnsi"/>
              </w:rPr>
              <w:t>Royal Roads University</w:t>
            </w:r>
            <w:r w:rsidRPr="00754A5A">
              <w:rPr>
                <w:rFonts w:cstheme="minorHAnsi"/>
              </w:rPr>
              <w:t xml:space="preserve">, </w:t>
            </w:r>
            <w:r w:rsidR="00B46DBA" w:rsidRPr="00754A5A">
              <w:rPr>
                <w:rFonts w:cstheme="minorHAnsi"/>
              </w:rPr>
              <w:t>n.d.-a</w:t>
            </w:r>
            <w:r w:rsidRPr="00754A5A">
              <w:rPr>
                <w:rFonts w:cstheme="minorHAnsi"/>
              </w:rPr>
              <w:t>, p</w:t>
            </w:r>
            <w:r w:rsidR="00B46DBA" w:rsidRPr="00754A5A">
              <w:rPr>
                <w:rFonts w:cstheme="minorHAnsi"/>
              </w:rPr>
              <w:t>ara</w:t>
            </w:r>
            <w:r w:rsidRPr="00754A5A">
              <w:rPr>
                <w:rFonts w:cstheme="minorHAnsi"/>
              </w:rPr>
              <w:t xml:space="preserve">. </w:t>
            </w:r>
            <w:r w:rsidR="00B46DBA" w:rsidRPr="00754A5A">
              <w:rPr>
                <w:rFonts w:cstheme="minorHAnsi"/>
              </w:rPr>
              <w:t>X</w:t>
            </w:r>
            <w:r w:rsidRPr="00754A5A">
              <w:rPr>
                <w:rFonts w:cstheme="minorHAnsi"/>
              </w:rPr>
              <w:t>) and (</w:t>
            </w:r>
            <w:r w:rsidR="00B46DBA" w:rsidRPr="00754A5A">
              <w:rPr>
                <w:rFonts w:cstheme="minorHAnsi"/>
              </w:rPr>
              <w:t>Royal Roads University, n.d.-b</w:t>
            </w:r>
            <w:r w:rsidRPr="00754A5A">
              <w:rPr>
                <w:rFonts w:cstheme="minorHAnsi"/>
              </w:rPr>
              <w:t>, p</w:t>
            </w:r>
            <w:r w:rsidR="00B46DBA" w:rsidRPr="00754A5A">
              <w:rPr>
                <w:rFonts w:cstheme="minorHAnsi"/>
              </w:rPr>
              <w:t>ara</w:t>
            </w:r>
            <w:r w:rsidRPr="00754A5A">
              <w:rPr>
                <w:rFonts w:cstheme="minorHAnsi"/>
              </w:rPr>
              <w:t>. X)</w:t>
            </w:r>
          </w:p>
        </w:tc>
        <w:tc>
          <w:tcPr>
            <w:tcW w:w="4178" w:type="dxa"/>
          </w:tcPr>
          <w:p w14:paraId="19E1AE46" w14:textId="77777777" w:rsidR="009F6501" w:rsidRPr="00754A5A" w:rsidRDefault="009F6501" w:rsidP="00B00731">
            <w:pPr>
              <w:rPr>
                <w:rFonts w:cstheme="minorHAnsi"/>
              </w:rPr>
            </w:pPr>
            <w:r w:rsidRPr="00754A5A">
              <w:rPr>
                <w:rFonts w:cstheme="minorHAnsi"/>
              </w:rPr>
              <w:t>Distinguish between resources published by the same author in the same year using lower-case alphabetical letters</w:t>
            </w:r>
          </w:p>
        </w:tc>
        <w:tc>
          <w:tcPr>
            <w:tcW w:w="2385" w:type="dxa"/>
          </w:tcPr>
          <w:p w14:paraId="01E76FAD" w14:textId="6BFC26CD" w:rsidR="00485BBB" w:rsidRDefault="00D02696" w:rsidP="00B00731">
            <w:pPr>
              <w:rPr>
                <w:rFonts w:cstheme="minorHAnsi"/>
              </w:rPr>
            </w:pPr>
            <w:r w:rsidRPr="00754A5A">
              <w:rPr>
                <w:rFonts w:cstheme="minorHAnsi"/>
              </w:rPr>
              <w:t xml:space="preserve">Search </w:t>
            </w:r>
            <w:hyperlink r:id="rId186" w:history="1">
              <w:proofErr w:type="spellStart"/>
              <w:r w:rsidRPr="00685CEB">
                <w:rPr>
                  <w:rStyle w:val="Hyperlink"/>
                  <w:rFonts w:cstheme="minorHAnsi"/>
                  <w:i/>
                  <w:iCs/>
                </w:rPr>
                <w:t>WriteAnswers</w:t>
              </w:r>
              <w:proofErr w:type="spellEnd"/>
            </w:hyperlink>
            <w:r w:rsidRPr="00754A5A">
              <w:rPr>
                <w:rFonts w:cstheme="minorHAnsi"/>
              </w:rPr>
              <w:t xml:space="preserve"> for “same author” </w:t>
            </w:r>
          </w:p>
          <w:p w14:paraId="668F6B4D" w14:textId="271468CD" w:rsidR="006D5248" w:rsidRPr="00754A5A" w:rsidRDefault="006D5248" w:rsidP="00B00731">
            <w:pPr>
              <w:rPr>
                <w:rFonts w:cstheme="minorHAnsi"/>
              </w:rPr>
            </w:pPr>
            <w:r>
              <w:rPr>
                <w:rFonts w:cstheme="minorHAnsi"/>
              </w:rPr>
              <w:t>OR</w:t>
            </w:r>
          </w:p>
          <w:p w14:paraId="3B7EF9E0" w14:textId="609282A8" w:rsidR="00C77854" w:rsidRDefault="00685CEB" w:rsidP="00C77854">
            <w:r>
              <w:rPr>
                <w:rFonts w:cstheme="minorHAnsi"/>
              </w:rPr>
              <w:t>S</w:t>
            </w:r>
            <w:r w:rsidR="00333E43" w:rsidRPr="00754A5A">
              <w:rPr>
                <w:rFonts w:cstheme="minorHAnsi"/>
              </w:rPr>
              <w:t xml:space="preserve">ee pages 19-20 in the </w:t>
            </w:r>
          </w:p>
          <w:p w14:paraId="649B9092" w14:textId="6B1F0E9E" w:rsidR="00333E43" w:rsidRPr="00685CEB" w:rsidRDefault="00DA29F5" w:rsidP="00B00731">
            <w:pPr>
              <w:rPr>
                <w:rStyle w:val="Hyperlink"/>
                <w:rFonts w:cstheme="minorHAnsi"/>
                <w:i/>
              </w:rPr>
            </w:pPr>
            <w:r w:rsidRPr="00685CEB">
              <w:rPr>
                <w:rFonts w:cstheme="minorHAnsi"/>
                <w:i/>
              </w:rPr>
              <w:fldChar w:fldCharType="begin"/>
            </w:r>
            <w:r w:rsidR="00685CEB">
              <w:rPr>
                <w:rFonts w:cstheme="minorHAnsi"/>
                <w:i/>
              </w:rPr>
              <w:instrText>HYPERLINK "https://libguides.royalroads.ca/apa7/home" \l "s-lg-box-16331544"</w:instrText>
            </w:r>
            <w:r w:rsidRPr="00685CEB">
              <w:rPr>
                <w:rFonts w:cstheme="minorHAnsi"/>
                <w:i/>
              </w:rPr>
              <w:fldChar w:fldCharType="separate"/>
            </w:r>
            <w:hyperlink r:id="rId187" w:anchor="s-lg-box-16331544" w:history="1">
              <w:hyperlink r:id="rId188" w:history="1">
                <w:hyperlink r:id="rId189" w:history="1">
                  <w:hyperlink r:id="rId190" w:anchor="s-lg-box-16331544" w:history="1">
                    <w:hyperlink r:id="rId191" w:history="1">
                      <w:r w:rsidR="00595CC2" w:rsidRPr="0040459A">
                        <w:rPr>
                          <w:rStyle w:val="Hyperlink"/>
                          <w:rFonts w:cstheme="minorHAnsi"/>
                          <w:i/>
                          <w:iCs/>
                        </w:rPr>
                        <w:t>APA Style (7</w:t>
                      </w:r>
                      <w:r w:rsidR="00595CC2" w:rsidRPr="0040459A">
                        <w:rPr>
                          <w:rStyle w:val="Hyperlink"/>
                          <w:rFonts w:cstheme="minorHAnsi"/>
                          <w:i/>
                          <w:iCs/>
                          <w:vertAlign w:val="superscript"/>
                        </w:rPr>
                        <w:t>th</w:t>
                      </w:r>
                      <w:r w:rsidR="00595CC2" w:rsidRPr="0040459A">
                        <w:rPr>
                          <w:rStyle w:val="Hyperlink"/>
                          <w:rFonts w:cstheme="minorHAnsi"/>
                          <w:i/>
                          <w:iCs/>
                        </w:rPr>
                        <w:t xml:space="preserve"> ed.) Help Guide</w:t>
                      </w:r>
                    </w:hyperlink>
                  </w:hyperlink>
                </w:hyperlink>
              </w:hyperlink>
            </w:hyperlink>
          </w:p>
          <w:p w14:paraId="3F062A46" w14:textId="06C1B817" w:rsidR="009F6501" w:rsidRPr="00754A5A" w:rsidRDefault="00DA29F5" w:rsidP="00B00731">
            <w:pPr>
              <w:rPr>
                <w:rFonts w:cstheme="minorHAnsi"/>
              </w:rPr>
            </w:pPr>
            <w:r w:rsidRPr="00685CEB">
              <w:rPr>
                <w:rFonts w:cstheme="minorHAnsi"/>
                <w:i/>
              </w:rPr>
              <w:fldChar w:fldCharType="end"/>
            </w:r>
          </w:p>
        </w:tc>
      </w:tr>
      <w:tr w:rsidR="009F6501" w:rsidRPr="00754A5A" w14:paraId="04050A49" w14:textId="77777777" w:rsidTr="00B00731">
        <w:trPr>
          <w:trHeight w:val="1097"/>
        </w:trPr>
        <w:tc>
          <w:tcPr>
            <w:tcW w:w="2178" w:type="dxa"/>
          </w:tcPr>
          <w:p w14:paraId="47B984B9" w14:textId="77777777" w:rsidR="009F6501" w:rsidRPr="00754A5A" w:rsidRDefault="009F6501" w:rsidP="00B00731">
            <w:pPr>
              <w:pStyle w:val="Heading2"/>
              <w:spacing w:before="0"/>
              <w:outlineLvl w:val="1"/>
              <w:rPr>
                <w:rFonts w:asciiTheme="minorHAnsi" w:hAnsiTheme="minorHAnsi" w:cstheme="minorHAnsi"/>
                <w:sz w:val="22"/>
                <w:szCs w:val="22"/>
              </w:rPr>
            </w:pPr>
            <w:bookmarkStart w:id="93" w:name="_Toc342643775"/>
            <w:bookmarkStart w:id="94" w:name="_Toc160019434"/>
            <w:r w:rsidRPr="00754A5A">
              <w:rPr>
                <w:rFonts w:asciiTheme="minorHAnsi" w:hAnsiTheme="minorHAnsi" w:cstheme="minorHAnsi"/>
                <w:sz w:val="22"/>
                <w:szCs w:val="22"/>
              </w:rPr>
              <w:t>Hanging indent</w:t>
            </w:r>
            <w:bookmarkEnd w:id="93"/>
            <w:bookmarkEnd w:id="94"/>
          </w:p>
        </w:tc>
        <w:tc>
          <w:tcPr>
            <w:tcW w:w="2495" w:type="dxa"/>
          </w:tcPr>
          <w:p w14:paraId="33257EF4" w14:textId="06383639" w:rsidR="00C71EAB" w:rsidRPr="00754A5A" w:rsidRDefault="00C71EAB"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40843700" w14:textId="2F072865" w:rsidR="009F6501" w:rsidRPr="00754A5A" w:rsidRDefault="009F6501" w:rsidP="00B00731">
            <w:pPr>
              <w:ind w:left="6"/>
              <w:rPr>
                <w:rFonts w:eastAsia="Times New Roman" w:cstheme="minorHAnsi"/>
                <w:lang w:eastAsia="en-CA"/>
              </w:rPr>
            </w:pPr>
            <w:r w:rsidRPr="00754A5A">
              <w:rPr>
                <w:rFonts w:eastAsia="Times New Roman" w:cstheme="minorHAnsi"/>
                <w:lang w:eastAsia="en-CA"/>
              </w:rPr>
              <w:t xml:space="preserve">The second and subsequent lines of every reference should have a </w:t>
            </w:r>
            <w:r w:rsidR="00963AE1" w:rsidRPr="00754A5A">
              <w:rPr>
                <w:rFonts w:eastAsia="Times New Roman" w:cstheme="minorHAnsi"/>
                <w:lang w:eastAsia="en-CA"/>
              </w:rPr>
              <w:t>0</w:t>
            </w:r>
            <w:r w:rsidRPr="00754A5A">
              <w:rPr>
                <w:rFonts w:eastAsia="Times New Roman" w:cstheme="minorHAnsi"/>
                <w:lang w:eastAsia="en-CA"/>
              </w:rPr>
              <w:t>.5”/1.25 cm hanging indent (</w:t>
            </w:r>
            <w:r w:rsidR="00333E43" w:rsidRPr="00754A5A">
              <w:rPr>
                <w:rFonts w:eastAsia="Times New Roman" w:cstheme="minorHAnsi"/>
                <w:lang w:eastAsia="en-CA"/>
              </w:rPr>
              <w:t>APA, 2020, p. 39</w:t>
            </w:r>
            <w:r w:rsidRPr="00754A5A">
              <w:rPr>
                <w:rFonts w:eastAsia="Times New Roman" w:cstheme="minorHAnsi"/>
                <w:lang w:eastAsia="en-CA"/>
              </w:rPr>
              <w:t>).</w:t>
            </w:r>
          </w:p>
          <w:p w14:paraId="2B3EC51B" w14:textId="77777777" w:rsidR="009F6501" w:rsidRPr="00754A5A" w:rsidRDefault="009F6501" w:rsidP="00B00731">
            <w:pPr>
              <w:rPr>
                <w:rFonts w:eastAsia="Times New Roman" w:cstheme="minorHAnsi"/>
                <w:lang w:eastAsia="en-CA"/>
              </w:rPr>
            </w:pPr>
          </w:p>
        </w:tc>
        <w:tc>
          <w:tcPr>
            <w:tcW w:w="6595" w:type="dxa"/>
          </w:tcPr>
          <w:p w14:paraId="4415986F" w14:textId="77777777" w:rsidR="004625C0" w:rsidRDefault="009F6501" w:rsidP="00B00731">
            <w:pPr>
              <w:spacing w:line="480" w:lineRule="auto"/>
              <w:ind w:left="720" w:hanging="720"/>
              <w:rPr>
                <w:rFonts w:cstheme="minorHAnsi"/>
              </w:rPr>
            </w:pPr>
            <w:r w:rsidRPr="00754A5A">
              <w:rPr>
                <w:rFonts w:cstheme="minorHAnsi"/>
              </w:rPr>
              <w:t>Example:</w:t>
            </w:r>
          </w:p>
          <w:p w14:paraId="36F287A5" w14:textId="2713F7C9" w:rsidR="009F6501" w:rsidRPr="00754A5A" w:rsidRDefault="009F6501" w:rsidP="00B00731">
            <w:pPr>
              <w:spacing w:line="480" w:lineRule="auto"/>
              <w:ind w:left="720" w:hanging="720"/>
              <w:rPr>
                <w:rFonts w:cstheme="minorHAnsi"/>
              </w:rPr>
            </w:pPr>
            <w:r w:rsidRPr="00754A5A">
              <w:rPr>
                <w:rFonts w:cstheme="minorHAnsi"/>
              </w:rPr>
              <w:t xml:space="preserve">Cuddy, C. (2002). Demystifying APA style. </w:t>
            </w:r>
            <w:r w:rsidRPr="00754A5A">
              <w:rPr>
                <w:rFonts w:cstheme="minorHAnsi"/>
                <w:i/>
              </w:rPr>
              <w:t>Orthopaedic Nursing, 21</w:t>
            </w:r>
            <w:r w:rsidRPr="00754A5A">
              <w:rPr>
                <w:rFonts w:cstheme="minorHAnsi"/>
              </w:rPr>
              <w:t xml:space="preserve">(5), 35-42. </w:t>
            </w:r>
          </w:p>
        </w:tc>
        <w:tc>
          <w:tcPr>
            <w:tcW w:w="4178" w:type="dxa"/>
          </w:tcPr>
          <w:p w14:paraId="114A9139" w14:textId="77777777" w:rsidR="009F6501" w:rsidRPr="00754A5A" w:rsidRDefault="009F6501" w:rsidP="00B00731">
            <w:pPr>
              <w:rPr>
                <w:rFonts w:cstheme="minorHAnsi"/>
              </w:rPr>
            </w:pPr>
            <w:r w:rsidRPr="00754A5A">
              <w:rPr>
                <w:rFonts w:cstheme="minorHAnsi"/>
              </w:rPr>
              <w:t>Missing hanging indent</w:t>
            </w:r>
          </w:p>
        </w:tc>
        <w:tc>
          <w:tcPr>
            <w:tcW w:w="2385" w:type="dxa"/>
          </w:tcPr>
          <w:p w14:paraId="74B1E7BC" w14:textId="54756A26" w:rsidR="00485BBB" w:rsidRDefault="00D02696" w:rsidP="00B00731">
            <w:pPr>
              <w:rPr>
                <w:rFonts w:cstheme="minorHAnsi"/>
              </w:rPr>
            </w:pPr>
            <w:r w:rsidRPr="00754A5A">
              <w:rPr>
                <w:rFonts w:cstheme="minorHAnsi"/>
              </w:rPr>
              <w:t xml:space="preserve">Search </w:t>
            </w:r>
            <w:hyperlink r:id="rId192" w:history="1">
              <w:proofErr w:type="spellStart"/>
              <w:r w:rsidRPr="00685CEB">
                <w:rPr>
                  <w:rStyle w:val="Hyperlink"/>
                  <w:rFonts w:cstheme="minorHAnsi"/>
                  <w:i/>
                  <w:iCs/>
                </w:rPr>
                <w:t>WriteAnswers</w:t>
              </w:r>
              <w:proofErr w:type="spellEnd"/>
            </w:hyperlink>
            <w:r w:rsidRPr="00754A5A">
              <w:rPr>
                <w:rFonts w:cstheme="minorHAnsi"/>
              </w:rPr>
              <w:t xml:space="preserve"> for “indent”</w:t>
            </w:r>
          </w:p>
          <w:p w14:paraId="04AFF786" w14:textId="6DB77C56" w:rsidR="006D5248" w:rsidRPr="00754A5A" w:rsidRDefault="006D5248" w:rsidP="00B00731">
            <w:pPr>
              <w:rPr>
                <w:rFonts w:cstheme="minorHAnsi"/>
              </w:rPr>
            </w:pPr>
            <w:r>
              <w:rPr>
                <w:rFonts w:cstheme="minorHAnsi"/>
              </w:rPr>
              <w:t>OR</w:t>
            </w:r>
          </w:p>
          <w:p w14:paraId="555B2DD2" w14:textId="0843D1FC" w:rsidR="00F526A0" w:rsidRPr="00685CEB" w:rsidRDefault="00685CEB" w:rsidP="00B00731">
            <w:pPr>
              <w:rPr>
                <w:rStyle w:val="Hyperlink"/>
                <w:rFonts w:cstheme="minorHAnsi"/>
                <w:i/>
                <w:iCs/>
              </w:rPr>
            </w:pPr>
            <w:r>
              <w:rPr>
                <w:rFonts w:cstheme="minorHAnsi"/>
              </w:rPr>
              <w:t>S</w:t>
            </w:r>
            <w:r w:rsidR="00F526A0" w:rsidRPr="00754A5A">
              <w:rPr>
                <w:rFonts w:cstheme="minorHAnsi"/>
              </w:rPr>
              <w:t xml:space="preserve">ee #4 in the </w:t>
            </w:r>
            <w:r w:rsidR="00DA29F5" w:rsidRPr="00685CEB">
              <w:rPr>
                <w:rFonts w:cstheme="minorHAnsi"/>
                <w:i/>
                <w:iCs/>
              </w:rPr>
              <w:fldChar w:fldCharType="begin"/>
            </w:r>
            <w:r w:rsidR="004A7AAE">
              <w:rPr>
                <w:rFonts w:cstheme="minorHAnsi"/>
                <w:i/>
                <w:iCs/>
              </w:rPr>
              <w:instrText>HYPERLINK "https://libguides.royalroads.ca/apa7/referenceschecklist" \t "_blank"</w:instrText>
            </w:r>
            <w:r w:rsidR="004A7AAE" w:rsidRPr="00685CEB">
              <w:rPr>
                <w:rFonts w:cstheme="minorHAnsi"/>
                <w:i/>
                <w:iCs/>
              </w:rPr>
            </w:r>
            <w:r w:rsidR="00DA29F5" w:rsidRPr="00685CEB">
              <w:rPr>
                <w:rFonts w:cstheme="minorHAnsi"/>
                <w:i/>
                <w:iCs/>
              </w:rPr>
              <w:fldChar w:fldCharType="separate"/>
            </w:r>
            <w:r w:rsidR="00F526A0" w:rsidRPr="00685CEB">
              <w:rPr>
                <w:rStyle w:val="Hyperlink"/>
                <w:rFonts w:cstheme="minorHAnsi"/>
                <w:i/>
                <w:iCs/>
              </w:rPr>
              <w:t>APA Style (7th ed.) References Checklist</w:t>
            </w:r>
          </w:p>
          <w:p w14:paraId="75CAE6CC" w14:textId="61AFD46F" w:rsidR="009F6501" w:rsidRPr="00754A5A" w:rsidRDefault="00DA29F5" w:rsidP="00B00731">
            <w:pPr>
              <w:rPr>
                <w:rFonts w:cstheme="minorHAnsi"/>
              </w:rPr>
            </w:pPr>
            <w:r w:rsidRPr="00685CEB">
              <w:rPr>
                <w:rFonts w:cstheme="minorHAnsi"/>
                <w:i/>
                <w:iCs/>
              </w:rPr>
              <w:fldChar w:fldCharType="end"/>
            </w:r>
          </w:p>
        </w:tc>
      </w:tr>
      <w:tr w:rsidR="009F6501" w:rsidRPr="00754A5A" w14:paraId="2EE7AC45" w14:textId="77777777" w:rsidTr="00B00731">
        <w:trPr>
          <w:trHeight w:val="1097"/>
        </w:trPr>
        <w:tc>
          <w:tcPr>
            <w:tcW w:w="2178" w:type="dxa"/>
          </w:tcPr>
          <w:p w14:paraId="506854D5" w14:textId="77777777" w:rsidR="009F6501" w:rsidRPr="00754A5A" w:rsidRDefault="009F6501" w:rsidP="00B00731">
            <w:pPr>
              <w:pStyle w:val="Heading2"/>
              <w:spacing w:before="0"/>
              <w:outlineLvl w:val="1"/>
              <w:rPr>
                <w:rFonts w:asciiTheme="minorHAnsi" w:hAnsiTheme="minorHAnsi" w:cstheme="minorHAnsi"/>
                <w:sz w:val="22"/>
                <w:szCs w:val="22"/>
              </w:rPr>
            </w:pPr>
            <w:bookmarkStart w:id="95" w:name="_Toc342643780"/>
            <w:bookmarkStart w:id="96" w:name="_Toc160019435"/>
            <w:r w:rsidRPr="00754A5A">
              <w:rPr>
                <w:rFonts w:asciiTheme="minorHAnsi" w:hAnsiTheme="minorHAnsi" w:cstheme="minorHAnsi"/>
                <w:sz w:val="22"/>
                <w:szCs w:val="22"/>
              </w:rPr>
              <w:t>No listed author</w:t>
            </w:r>
            <w:bookmarkEnd w:id="95"/>
            <w:bookmarkEnd w:id="96"/>
          </w:p>
        </w:tc>
        <w:tc>
          <w:tcPr>
            <w:tcW w:w="2495" w:type="dxa"/>
          </w:tcPr>
          <w:p w14:paraId="4D8B3FB4" w14:textId="5F2AD6C5" w:rsidR="00963AE1" w:rsidRPr="00754A5A" w:rsidRDefault="00963AE1"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7217AB70" w14:textId="097E3DA1" w:rsidR="009F6501" w:rsidRPr="00754A5A" w:rsidRDefault="00433214" w:rsidP="00B00731">
            <w:pPr>
              <w:ind w:left="6"/>
              <w:rPr>
                <w:rFonts w:eastAsia="Times New Roman" w:cstheme="minorHAnsi"/>
                <w:lang w:eastAsia="en-CA"/>
              </w:rPr>
            </w:pPr>
            <w:r w:rsidRPr="00754A5A">
              <w:rPr>
                <w:rFonts w:eastAsia="Times New Roman" w:cstheme="minorHAnsi"/>
                <w:lang w:eastAsia="en-CA"/>
              </w:rPr>
              <w:t xml:space="preserve">If there </w:t>
            </w:r>
            <w:proofErr w:type="gramStart"/>
            <w:r w:rsidRPr="00754A5A">
              <w:rPr>
                <w:rFonts w:eastAsia="Times New Roman" w:cstheme="minorHAnsi"/>
                <w:lang w:eastAsia="en-CA"/>
              </w:rPr>
              <w:t>isn’t</w:t>
            </w:r>
            <w:proofErr w:type="gramEnd"/>
            <w:r w:rsidRPr="00754A5A">
              <w:rPr>
                <w:rFonts w:eastAsia="Times New Roman" w:cstheme="minorHAnsi"/>
                <w:lang w:eastAsia="en-CA"/>
              </w:rPr>
              <w:t xml:space="preserve"> a listed author, first determine if there is a group author. </w:t>
            </w:r>
            <w:r w:rsidRPr="00754A5A">
              <w:rPr>
                <w:rFonts w:eastAsia="Times New Roman" w:cstheme="minorHAnsi"/>
                <w:lang w:eastAsia="en-CA"/>
              </w:rPr>
              <w:lastRenderedPageBreak/>
              <w:t>If</w:t>
            </w:r>
            <w:r w:rsidR="005D6BE8" w:rsidRPr="00754A5A">
              <w:rPr>
                <w:rFonts w:eastAsia="Times New Roman" w:cstheme="minorHAnsi"/>
                <w:lang w:eastAsia="en-CA"/>
              </w:rPr>
              <w:t xml:space="preserve"> there truly </w:t>
            </w:r>
            <w:proofErr w:type="gramStart"/>
            <w:r w:rsidR="005D6BE8" w:rsidRPr="00754A5A">
              <w:rPr>
                <w:rFonts w:eastAsia="Times New Roman" w:cstheme="minorHAnsi"/>
                <w:lang w:eastAsia="en-CA"/>
              </w:rPr>
              <w:t>isn’t</w:t>
            </w:r>
            <w:proofErr w:type="gramEnd"/>
            <w:r w:rsidR="005D6BE8" w:rsidRPr="00754A5A">
              <w:rPr>
                <w:rFonts w:eastAsia="Times New Roman" w:cstheme="minorHAnsi"/>
                <w:lang w:eastAsia="en-CA"/>
              </w:rPr>
              <w:t xml:space="preserve"> a listed author, the title of the work is presented in the author field and the reference is alphabetized by the first significant word</w:t>
            </w:r>
            <w:r w:rsidR="00201107" w:rsidRPr="00754A5A">
              <w:rPr>
                <w:rFonts w:eastAsia="Times New Roman" w:cstheme="minorHAnsi"/>
                <w:lang w:eastAsia="en-CA"/>
              </w:rPr>
              <w:t xml:space="preserve"> </w:t>
            </w:r>
            <w:r w:rsidR="009F6501" w:rsidRPr="00754A5A">
              <w:rPr>
                <w:rFonts w:eastAsia="Times New Roman" w:cstheme="minorHAnsi"/>
                <w:lang w:eastAsia="en-CA"/>
              </w:rPr>
              <w:t>(</w:t>
            </w:r>
            <w:r w:rsidR="00127FC3" w:rsidRPr="00754A5A">
              <w:rPr>
                <w:rFonts w:eastAsia="Times New Roman" w:cstheme="minorHAnsi"/>
                <w:lang w:eastAsia="en-CA"/>
              </w:rPr>
              <w:t xml:space="preserve">APA, 2020, p. </w:t>
            </w:r>
            <w:r w:rsidRPr="00754A5A">
              <w:rPr>
                <w:rFonts w:eastAsia="Times New Roman" w:cstheme="minorHAnsi"/>
                <w:lang w:eastAsia="en-CA"/>
              </w:rPr>
              <w:t>306</w:t>
            </w:r>
            <w:r w:rsidR="009F6501" w:rsidRPr="00754A5A">
              <w:rPr>
                <w:rFonts w:eastAsia="Times New Roman" w:cstheme="minorHAnsi"/>
                <w:lang w:eastAsia="en-CA"/>
              </w:rPr>
              <w:t>).</w:t>
            </w:r>
          </w:p>
          <w:p w14:paraId="1118D9BB" w14:textId="77777777" w:rsidR="009F6501" w:rsidRPr="00754A5A" w:rsidRDefault="009F6501" w:rsidP="00B00731">
            <w:pPr>
              <w:ind w:left="6"/>
              <w:rPr>
                <w:rFonts w:eastAsia="Times New Roman" w:cstheme="minorHAnsi"/>
                <w:lang w:eastAsia="en-CA"/>
              </w:rPr>
            </w:pPr>
          </w:p>
        </w:tc>
        <w:tc>
          <w:tcPr>
            <w:tcW w:w="6595" w:type="dxa"/>
          </w:tcPr>
          <w:p w14:paraId="0165A019" w14:textId="77777777" w:rsidR="009F6501" w:rsidRPr="00754A5A" w:rsidRDefault="009F6501" w:rsidP="00B00731">
            <w:pPr>
              <w:rPr>
                <w:rFonts w:cstheme="minorHAnsi"/>
              </w:rPr>
            </w:pPr>
            <w:r w:rsidRPr="00754A5A">
              <w:rPr>
                <w:rFonts w:cstheme="minorHAnsi"/>
              </w:rPr>
              <w:lastRenderedPageBreak/>
              <w:t xml:space="preserve">Example: </w:t>
            </w:r>
          </w:p>
          <w:p w14:paraId="32BB854C" w14:textId="77777777" w:rsidR="009F6501" w:rsidRPr="00754A5A" w:rsidRDefault="009F6501" w:rsidP="00B00731">
            <w:pPr>
              <w:rPr>
                <w:rFonts w:cstheme="minorHAnsi"/>
              </w:rPr>
            </w:pPr>
          </w:p>
          <w:p w14:paraId="5EF58083" w14:textId="77777777" w:rsidR="009F6501" w:rsidRPr="00754A5A" w:rsidRDefault="009F6501" w:rsidP="00B00731">
            <w:pPr>
              <w:spacing w:line="480" w:lineRule="auto"/>
              <w:ind w:left="368" w:hanging="368"/>
              <w:rPr>
                <w:rFonts w:cstheme="minorHAnsi"/>
              </w:rPr>
            </w:pPr>
            <w:r w:rsidRPr="00754A5A">
              <w:rPr>
                <w:rFonts w:cstheme="minorHAnsi"/>
              </w:rPr>
              <w:lastRenderedPageBreak/>
              <w:t xml:space="preserve">Heuristic. (n.d.). In </w:t>
            </w:r>
            <w:r w:rsidRPr="00754A5A">
              <w:rPr>
                <w:rFonts w:cstheme="minorHAnsi"/>
                <w:i/>
              </w:rPr>
              <w:t>Merriam-Webster’s online dictionary</w:t>
            </w:r>
            <w:r w:rsidRPr="00754A5A">
              <w:rPr>
                <w:rFonts w:cstheme="minorHAnsi"/>
              </w:rPr>
              <w:t xml:space="preserve"> (11th ed.). Retrieved from http://www.m-w.com/dictionary/heuristic</w:t>
            </w:r>
          </w:p>
        </w:tc>
        <w:tc>
          <w:tcPr>
            <w:tcW w:w="4178" w:type="dxa"/>
          </w:tcPr>
          <w:p w14:paraId="0B500702" w14:textId="77777777" w:rsidR="009F6501" w:rsidRPr="00754A5A" w:rsidRDefault="009F6501" w:rsidP="00B00731">
            <w:pPr>
              <w:rPr>
                <w:rFonts w:cstheme="minorHAnsi"/>
              </w:rPr>
            </w:pPr>
            <w:r w:rsidRPr="00754A5A">
              <w:rPr>
                <w:rFonts w:cstheme="minorHAnsi"/>
              </w:rPr>
              <w:lastRenderedPageBreak/>
              <w:t xml:space="preserve">Use name of resource if author’s name </w:t>
            </w:r>
            <w:proofErr w:type="gramStart"/>
            <w:r w:rsidRPr="00754A5A">
              <w:rPr>
                <w:rFonts w:cstheme="minorHAnsi"/>
              </w:rPr>
              <w:t>isn’t</w:t>
            </w:r>
            <w:proofErr w:type="gramEnd"/>
            <w:r w:rsidRPr="00754A5A">
              <w:rPr>
                <w:rFonts w:cstheme="minorHAnsi"/>
              </w:rPr>
              <w:t xml:space="preserve"> available</w:t>
            </w:r>
          </w:p>
        </w:tc>
        <w:tc>
          <w:tcPr>
            <w:tcW w:w="2385" w:type="dxa"/>
          </w:tcPr>
          <w:p w14:paraId="1829989E" w14:textId="19338813" w:rsidR="00485BBB" w:rsidRDefault="00D02696" w:rsidP="00B00731">
            <w:pPr>
              <w:rPr>
                <w:rFonts w:cstheme="minorHAnsi"/>
              </w:rPr>
            </w:pPr>
            <w:r w:rsidRPr="00754A5A">
              <w:rPr>
                <w:rFonts w:cstheme="minorHAnsi"/>
              </w:rPr>
              <w:t xml:space="preserve">Search </w:t>
            </w:r>
            <w:hyperlink r:id="rId193" w:history="1">
              <w:proofErr w:type="spellStart"/>
              <w:r w:rsidRPr="00685CEB">
                <w:rPr>
                  <w:rStyle w:val="Hyperlink"/>
                  <w:rFonts w:cstheme="minorHAnsi"/>
                  <w:i/>
                  <w:iCs/>
                </w:rPr>
                <w:t>WriteAnswers</w:t>
              </w:r>
              <w:proofErr w:type="spellEnd"/>
            </w:hyperlink>
            <w:r w:rsidRPr="00754A5A">
              <w:rPr>
                <w:rFonts w:cstheme="minorHAnsi"/>
              </w:rPr>
              <w:t xml:space="preserve"> for “no author” </w:t>
            </w:r>
          </w:p>
          <w:p w14:paraId="3875DCF8" w14:textId="1CAAE18D" w:rsidR="006D5248" w:rsidRPr="00754A5A" w:rsidRDefault="006D5248" w:rsidP="00B00731">
            <w:pPr>
              <w:rPr>
                <w:rFonts w:cstheme="minorHAnsi"/>
              </w:rPr>
            </w:pPr>
            <w:r>
              <w:rPr>
                <w:rFonts w:cstheme="minorHAnsi"/>
              </w:rPr>
              <w:t>OR</w:t>
            </w:r>
          </w:p>
          <w:p w14:paraId="14377747" w14:textId="7BCB8086" w:rsidR="00201107" w:rsidRPr="00754A5A" w:rsidRDefault="00685CEB" w:rsidP="00B00731">
            <w:pPr>
              <w:rPr>
                <w:rFonts w:cstheme="minorHAnsi"/>
              </w:rPr>
            </w:pPr>
            <w:r>
              <w:rPr>
                <w:rFonts w:cstheme="minorHAnsi"/>
              </w:rPr>
              <w:lastRenderedPageBreak/>
              <w:t>S</w:t>
            </w:r>
            <w:r w:rsidR="00201107" w:rsidRPr="00754A5A">
              <w:rPr>
                <w:rFonts w:cstheme="minorHAnsi"/>
              </w:rPr>
              <w:t xml:space="preserve">ee </w:t>
            </w:r>
            <w:hyperlink r:id="rId194" w:history="1">
              <w:r w:rsidR="0099108D" w:rsidRPr="00685CEB">
                <w:rPr>
                  <w:rStyle w:val="Hyperlink"/>
                  <w:rFonts w:cstheme="minorHAnsi"/>
                  <w:i/>
                  <w:iCs/>
                </w:rPr>
                <w:t>Missing</w:t>
              </w:r>
              <w:r w:rsidR="0099108D">
                <w:rPr>
                  <w:rStyle w:val="Hyperlink"/>
                  <w:rFonts w:cstheme="minorHAnsi"/>
                  <w:i/>
                  <w:iCs/>
                </w:rPr>
                <w:t xml:space="preserve"> Reference</w:t>
              </w:r>
              <w:r w:rsidR="0099108D" w:rsidRPr="00685CEB">
                <w:rPr>
                  <w:rStyle w:val="Hyperlink"/>
                  <w:rFonts w:cstheme="minorHAnsi"/>
                  <w:i/>
                  <w:iCs/>
                </w:rPr>
                <w:t xml:space="preserve"> Information</w:t>
              </w:r>
            </w:hyperlink>
          </w:p>
        </w:tc>
      </w:tr>
      <w:tr w:rsidR="009F6501" w:rsidRPr="00754A5A" w14:paraId="506248E6" w14:textId="77777777" w:rsidTr="00B00731">
        <w:trPr>
          <w:trHeight w:val="1097"/>
        </w:trPr>
        <w:tc>
          <w:tcPr>
            <w:tcW w:w="2178" w:type="dxa"/>
          </w:tcPr>
          <w:p w14:paraId="08C8A5DE" w14:textId="77777777" w:rsidR="009F6501" w:rsidRPr="00754A5A" w:rsidRDefault="009F6501" w:rsidP="00B00731">
            <w:pPr>
              <w:pStyle w:val="Heading2"/>
              <w:spacing w:before="0"/>
              <w:outlineLvl w:val="1"/>
              <w:rPr>
                <w:rFonts w:asciiTheme="minorHAnsi" w:hAnsiTheme="minorHAnsi" w:cstheme="minorHAnsi"/>
                <w:sz w:val="22"/>
                <w:szCs w:val="22"/>
              </w:rPr>
            </w:pPr>
            <w:bookmarkStart w:id="97" w:name="_Toc342643781"/>
            <w:bookmarkStart w:id="98" w:name="_Toc160019436"/>
            <w:r w:rsidRPr="00754A5A">
              <w:rPr>
                <w:rFonts w:asciiTheme="minorHAnsi" w:hAnsiTheme="minorHAnsi" w:cstheme="minorHAnsi"/>
                <w:sz w:val="22"/>
                <w:szCs w:val="22"/>
              </w:rPr>
              <w:lastRenderedPageBreak/>
              <w:t>No publication date available</w:t>
            </w:r>
            <w:bookmarkEnd w:id="97"/>
            <w:bookmarkEnd w:id="98"/>
          </w:p>
        </w:tc>
        <w:tc>
          <w:tcPr>
            <w:tcW w:w="2495" w:type="dxa"/>
          </w:tcPr>
          <w:p w14:paraId="148FDE1D" w14:textId="22CE6EED" w:rsidR="00384227" w:rsidRPr="00754A5A" w:rsidRDefault="00384227"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6E48B54E" w14:textId="64824014" w:rsidR="009F6501" w:rsidRPr="00754A5A" w:rsidRDefault="009F6501" w:rsidP="00B00731">
            <w:pPr>
              <w:ind w:left="6"/>
              <w:rPr>
                <w:rFonts w:eastAsia="Times New Roman" w:cstheme="minorHAnsi"/>
                <w:lang w:eastAsia="en-CA"/>
              </w:rPr>
            </w:pPr>
            <w:r w:rsidRPr="00754A5A">
              <w:rPr>
                <w:rFonts w:eastAsia="Times New Roman" w:cstheme="minorHAnsi"/>
                <w:lang w:eastAsia="en-CA"/>
              </w:rPr>
              <w:t>If there is no publication date available, use (n.d.) (</w:t>
            </w:r>
            <w:r w:rsidR="00F4319F" w:rsidRPr="00754A5A">
              <w:rPr>
                <w:rFonts w:eastAsia="Times New Roman" w:cstheme="minorHAnsi"/>
                <w:lang w:eastAsia="en-CA"/>
              </w:rPr>
              <w:t xml:space="preserve">APA, 2020, p. </w:t>
            </w:r>
            <w:r w:rsidR="008E149F" w:rsidRPr="00754A5A">
              <w:rPr>
                <w:rFonts w:eastAsia="Times New Roman" w:cstheme="minorHAnsi"/>
                <w:lang w:eastAsia="en-CA"/>
              </w:rPr>
              <w:t>291</w:t>
            </w:r>
            <w:r w:rsidRPr="00754A5A">
              <w:rPr>
                <w:rFonts w:eastAsia="Times New Roman" w:cstheme="minorHAnsi"/>
                <w:lang w:eastAsia="en-CA"/>
              </w:rPr>
              <w:t>).</w:t>
            </w:r>
          </w:p>
        </w:tc>
        <w:tc>
          <w:tcPr>
            <w:tcW w:w="6595" w:type="dxa"/>
          </w:tcPr>
          <w:p w14:paraId="76606912" w14:textId="77777777" w:rsidR="009F6501" w:rsidRPr="00754A5A" w:rsidRDefault="009F6501" w:rsidP="00B00731">
            <w:pPr>
              <w:rPr>
                <w:rFonts w:cstheme="minorHAnsi"/>
              </w:rPr>
            </w:pPr>
            <w:r w:rsidRPr="00754A5A">
              <w:rPr>
                <w:rFonts w:cstheme="minorHAnsi"/>
              </w:rPr>
              <w:t xml:space="preserve">Example: </w:t>
            </w:r>
          </w:p>
          <w:p w14:paraId="6BABBB91" w14:textId="77777777" w:rsidR="009F6501" w:rsidRPr="00754A5A" w:rsidRDefault="009F6501" w:rsidP="00B00731">
            <w:pPr>
              <w:rPr>
                <w:rFonts w:cstheme="minorHAnsi"/>
              </w:rPr>
            </w:pPr>
          </w:p>
          <w:p w14:paraId="36479666" w14:textId="77777777" w:rsidR="009F6501" w:rsidRPr="00754A5A" w:rsidRDefault="009F6501" w:rsidP="00B00731">
            <w:pPr>
              <w:spacing w:line="480" w:lineRule="auto"/>
              <w:ind w:left="434" w:hanging="434"/>
              <w:rPr>
                <w:rFonts w:cstheme="minorHAnsi"/>
              </w:rPr>
            </w:pPr>
            <w:r w:rsidRPr="00754A5A">
              <w:rPr>
                <w:rFonts w:cstheme="minorHAnsi"/>
              </w:rPr>
              <w:t xml:space="preserve">Royal Roads University. (n.d.). </w:t>
            </w:r>
            <w:r w:rsidRPr="002743B0">
              <w:rPr>
                <w:rFonts w:cstheme="minorHAnsi"/>
                <w:i/>
                <w:iCs/>
              </w:rPr>
              <w:t>Strategic research themes</w:t>
            </w:r>
            <w:r w:rsidRPr="00754A5A">
              <w:rPr>
                <w:rFonts w:cstheme="minorHAnsi"/>
              </w:rPr>
              <w:t>. Retrieved from http://research.royalroads.ca/strategic-research-themes</w:t>
            </w:r>
          </w:p>
        </w:tc>
        <w:tc>
          <w:tcPr>
            <w:tcW w:w="4178" w:type="dxa"/>
          </w:tcPr>
          <w:p w14:paraId="7361901B" w14:textId="77777777" w:rsidR="009F6501" w:rsidRPr="00754A5A" w:rsidRDefault="009F6501" w:rsidP="00B00731">
            <w:pPr>
              <w:rPr>
                <w:rFonts w:cstheme="minorHAnsi"/>
              </w:rPr>
            </w:pPr>
            <w:r w:rsidRPr="00754A5A">
              <w:rPr>
                <w:rFonts w:cstheme="minorHAnsi"/>
              </w:rPr>
              <w:t xml:space="preserve">Use n.d. when date </w:t>
            </w:r>
            <w:proofErr w:type="gramStart"/>
            <w:r w:rsidRPr="00754A5A">
              <w:rPr>
                <w:rFonts w:cstheme="minorHAnsi"/>
              </w:rPr>
              <w:t>isn’t</w:t>
            </w:r>
            <w:proofErr w:type="gramEnd"/>
            <w:r w:rsidRPr="00754A5A">
              <w:rPr>
                <w:rFonts w:cstheme="minorHAnsi"/>
              </w:rPr>
              <w:t xml:space="preserve"> available</w:t>
            </w:r>
          </w:p>
        </w:tc>
        <w:tc>
          <w:tcPr>
            <w:tcW w:w="2385" w:type="dxa"/>
          </w:tcPr>
          <w:p w14:paraId="00E25FD6" w14:textId="490E91CF" w:rsidR="00485BBB" w:rsidRDefault="00D02696" w:rsidP="00B00731">
            <w:pPr>
              <w:rPr>
                <w:rFonts w:cstheme="minorHAnsi"/>
              </w:rPr>
            </w:pPr>
            <w:r w:rsidRPr="00754A5A">
              <w:rPr>
                <w:rFonts w:cstheme="minorHAnsi"/>
              </w:rPr>
              <w:t xml:space="preserve">Search </w:t>
            </w:r>
            <w:hyperlink r:id="rId195" w:history="1">
              <w:proofErr w:type="spellStart"/>
              <w:r w:rsidRPr="0099108D">
                <w:rPr>
                  <w:rStyle w:val="Hyperlink"/>
                  <w:rFonts w:cstheme="minorHAnsi"/>
                  <w:i/>
                  <w:iCs/>
                </w:rPr>
                <w:t>WriteAnswers</w:t>
              </w:r>
              <w:proofErr w:type="spellEnd"/>
            </w:hyperlink>
            <w:r w:rsidRPr="00754A5A">
              <w:rPr>
                <w:rFonts w:cstheme="minorHAnsi"/>
              </w:rPr>
              <w:t xml:space="preserve"> for “no date”</w:t>
            </w:r>
          </w:p>
          <w:p w14:paraId="75B0BBCC" w14:textId="18218942" w:rsidR="006D5248" w:rsidRPr="00754A5A" w:rsidRDefault="006D5248" w:rsidP="00B00731">
            <w:pPr>
              <w:rPr>
                <w:rFonts w:cstheme="minorHAnsi"/>
              </w:rPr>
            </w:pPr>
            <w:r>
              <w:rPr>
                <w:rFonts w:cstheme="minorHAnsi"/>
              </w:rPr>
              <w:t>OR</w:t>
            </w:r>
          </w:p>
          <w:p w14:paraId="1063668F" w14:textId="11F53320" w:rsidR="008E149F" w:rsidRPr="00754A5A" w:rsidRDefault="00BA1F55" w:rsidP="00B00731">
            <w:pPr>
              <w:rPr>
                <w:rFonts w:cstheme="minorHAnsi"/>
              </w:rPr>
            </w:pPr>
            <w:r>
              <w:rPr>
                <w:rFonts w:cstheme="minorHAnsi"/>
              </w:rPr>
              <w:t>S</w:t>
            </w:r>
            <w:r w:rsidR="008E149F" w:rsidRPr="00754A5A">
              <w:rPr>
                <w:rFonts w:cstheme="minorHAnsi"/>
              </w:rPr>
              <w:t xml:space="preserve">ee </w:t>
            </w:r>
            <w:hyperlink r:id="rId196" w:history="1">
              <w:r w:rsidRPr="00685CEB">
                <w:rPr>
                  <w:rStyle w:val="Hyperlink"/>
                  <w:rFonts w:cstheme="minorHAnsi"/>
                  <w:i/>
                  <w:iCs/>
                </w:rPr>
                <w:t>Missing</w:t>
              </w:r>
              <w:r>
                <w:rPr>
                  <w:rStyle w:val="Hyperlink"/>
                  <w:rFonts w:cstheme="minorHAnsi"/>
                  <w:i/>
                  <w:iCs/>
                </w:rPr>
                <w:t xml:space="preserve"> Reference</w:t>
              </w:r>
              <w:r w:rsidRPr="00685CEB">
                <w:rPr>
                  <w:rStyle w:val="Hyperlink"/>
                  <w:rFonts w:cstheme="minorHAnsi"/>
                  <w:i/>
                  <w:iCs/>
                </w:rPr>
                <w:t xml:space="preserve"> Information</w:t>
              </w:r>
            </w:hyperlink>
          </w:p>
        </w:tc>
      </w:tr>
      <w:tr w:rsidR="009F6501" w:rsidRPr="00754A5A" w14:paraId="37D8EF7C" w14:textId="77777777" w:rsidTr="00B00731">
        <w:trPr>
          <w:trHeight w:val="1097"/>
        </w:trPr>
        <w:tc>
          <w:tcPr>
            <w:tcW w:w="2178" w:type="dxa"/>
          </w:tcPr>
          <w:p w14:paraId="65938E4C" w14:textId="77777777" w:rsidR="009F6501" w:rsidRPr="00754A5A" w:rsidRDefault="009F6501" w:rsidP="00B00731">
            <w:pPr>
              <w:pStyle w:val="Heading2"/>
              <w:spacing w:before="0"/>
              <w:outlineLvl w:val="1"/>
              <w:rPr>
                <w:rFonts w:asciiTheme="minorHAnsi" w:hAnsiTheme="minorHAnsi" w:cstheme="minorHAnsi"/>
                <w:sz w:val="22"/>
                <w:szCs w:val="22"/>
              </w:rPr>
            </w:pPr>
            <w:bookmarkStart w:id="99" w:name="_Toc342643778"/>
            <w:bookmarkStart w:id="100" w:name="_Toc160019437"/>
            <w:r w:rsidRPr="00754A5A">
              <w:rPr>
                <w:rFonts w:asciiTheme="minorHAnsi" w:hAnsiTheme="minorHAnsi" w:cstheme="minorHAnsi"/>
                <w:sz w:val="22"/>
                <w:szCs w:val="22"/>
              </w:rPr>
              <w:t>Ordering multiple resources with same author, published in different year</w:t>
            </w:r>
            <w:bookmarkEnd w:id="99"/>
            <w:bookmarkEnd w:id="100"/>
          </w:p>
        </w:tc>
        <w:tc>
          <w:tcPr>
            <w:tcW w:w="2495" w:type="dxa"/>
          </w:tcPr>
          <w:p w14:paraId="0B88240B" w14:textId="77777777" w:rsidR="002743B0" w:rsidRPr="00754A5A" w:rsidRDefault="002743B0"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68C6E547" w14:textId="60CAC215" w:rsidR="009F6501" w:rsidRPr="00754A5A" w:rsidRDefault="009F6501" w:rsidP="00B00731">
            <w:pPr>
              <w:ind w:left="6"/>
              <w:rPr>
                <w:rFonts w:eastAsia="Times New Roman" w:cstheme="minorHAnsi"/>
                <w:lang w:eastAsia="en-CA"/>
              </w:rPr>
            </w:pPr>
            <w:r w:rsidRPr="00754A5A">
              <w:rPr>
                <w:rFonts w:eastAsia="Times New Roman" w:cstheme="minorHAnsi"/>
                <w:lang w:eastAsia="en-CA"/>
              </w:rPr>
              <w:t>Multiple resources by the same author but published in different years should be ordered by the year of publication with the earliest publication first (</w:t>
            </w:r>
            <w:r w:rsidR="002E6058" w:rsidRPr="00754A5A">
              <w:rPr>
                <w:rFonts w:eastAsia="Times New Roman" w:cstheme="minorHAnsi"/>
                <w:lang w:eastAsia="en-CA"/>
              </w:rPr>
              <w:t>APA, 2020, 304</w:t>
            </w:r>
            <w:r w:rsidRPr="00754A5A">
              <w:rPr>
                <w:rFonts w:eastAsia="Times New Roman" w:cstheme="minorHAnsi"/>
                <w:lang w:eastAsia="en-CA"/>
              </w:rPr>
              <w:t>).</w:t>
            </w:r>
          </w:p>
          <w:p w14:paraId="3156D5AC" w14:textId="77777777" w:rsidR="009F6501" w:rsidRPr="00754A5A" w:rsidRDefault="009F6501" w:rsidP="00B00731">
            <w:pPr>
              <w:rPr>
                <w:rFonts w:eastAsia="Times New Roman" w:cstheme="minorHAnsi"/>
                <w:lang w:eastAsia="en-CA"/>
              </w:rPr>
            </w:pPr>
          </w:p>
        </w:tc>
        <w:tc>
          <w:tcPr>
            <w:tcW w:w="6595" w:type="dxa"/>
          </w:tcPr>
          <w:p w14:paraId="6B4FEB24" w14:textId="77777777" w:rsidR="009F6501" w:rsidRPr="00754A5A" w:rsidRDefault="009F6501" w:rsidP="00B00731">
            <w:pPr>
              <w:rPr>
                <w:rFonts w:cstheme="minorHAnsi"/>
              </w:rPr>
            </w:pPr>
            <w:r w:rsidRPr="00754A5A">
              <w:rPr>
                <w:rFonts w:cstheme="minorHAnsi"/>
              </w:rPr>
              <w:t>Example:</w:t>
            </w:r>
          </w:p>
          <w:p w14:paraId="73FCC51A" w14:textId="77777777" w:rsidR="009F6501" w:rsidRPr="00754A5A" w:rsidRDefault="009F6501" w:rsidP="00B00731">
            <w:pPr>
              <w:rPr>
                <w:rFonts w:cstheme="minorHAnsi"/>
              </w:rPr>
            </w:pPr>
          </w:p>
          <w:p w14:paraId="43226E8E" w14:textId="77777777" w:rsidR="00336498" w:rsidRPr="00754A5A" w:rsidRDefault="009F6501" w:rsidP="00B00731">
            <w:pPr>
              <w:rPr>
                <w:rFonts w:cstheme="minorHAnsi"/>
              </w:rPr>
            </w:pPr>
            <w:r w:rsidRPr="00754A5A">
              <w:rPr>
                <w:rFonts w:cstheme="minorHAnsi"/>
              </w:rPr>
              <w:t>Johnson, J. (20</w:t>
            </w:r>
            <w:r w:rsidR="002E6058" w:rsidRPr="00754A5A">
              <w:rPr>
                <w:rFonts w:cstheme="minorHAnsi"/>
              </w:rPr>
              <w:t>13</w:t>
            </w:r>
            <w:r w:rsidRPr="00754A5A">
              <w:rPr>
                <w:rFonts w:cstheme="minorHAnsi"/>
              </w:rPr>
              <w:t>). …</w:t>
            </w:r>
            <w:r w:rsidR="009F35CC">
              <w:rPr>
                <w:rFonts w:cstheme="minorHAnsi"/>
              </w:rPr>
              <w:t xml:space="preserve"> </w:t>
            </w:r>
            <w:r w:rsidR="009F35CC">
              <w:rPr>
                <w:rFonts w:cstheme="minorHAnsi"/>
              </w:rPr>
              <w:br/>
            </w:r>
          </w:p>
          <w:p w14:paraId="1AF81E05" w14:textId="77777777" w:rsidR="009F6501" w:rsidRPr="00754A5A" w:rsidRDefault="009F6501" w:rsidP="00B00731">
            <w:pPr>
              <w:rPr>
                <w:rFonts w:cstheme="minorHAnsi"/>
              </w:rPr>
            </w:pPr>
            <w:r w:rsidRPr="00754A5A">
              <w:rPr>
                <w:rFonts w:cstheme="minorHAnsi"/>
              </w:rPr>
              <w:t>Johnson, J. (20</w:t>
            </w:r>
            <w:r w:rsidR="002E6058" w:rsidRPr="00754A5A">
              <w:rPr>
                <w:rFonts w:cstheme="minorHAnsi"/>
              </w:rPr>
              <w:t>1</w:t>
            </w:r>
            <w:r w:rsidRPr="00754A5A">
              <w:rPr>
                <w:rFonts w:cstheme="minorHAnsi"/>
              </w:rPr>
              <w:t>5). …</w:t>
            </w:r>
          </w:p>
        </w:tc>
        <w:tc>
          <w:tcPr>
            <w:tcW w:w="4178" w:type="dxa"/>
          </w:tcPr>
          <w:p w14:paraId="3BA476E4" w14:textId="77777777" w:rsidR="009F6501" w:rsidRPr="00754A5A" w:rsidRDefault="009F6501" w:rsidP="00B00731">
            <w:pPr>
              <w:rPr>
                <w:rFonts w:cstheme="minorHAnsi"/>
              </w:rPr>
            </w:pPr>
            <w:r w:rsidRPr="00754A5A">
              <w:rPr>
                <w:rFonts w:cstheme="minorHAnsi"/>
              </w:rPr>
              <w:t>Incorrect ordering</w:t>
            </w:r>
          </w:p>
        </w:tc>
        <w:tc>
          <w:tcPr>
            <w:tcW w:w="2385" w:type="dxa"/>
          </w:tcPr>
          <w:p w14:paraId="027AB0B0" w14:textId="77777777" w:rsidR="002E6058" w:rsidRPr="00754A5A" w:rsidRDefault="002E6058" w:rsidP="00B00731">
            <w:pPr>
              <w:rPr>
                <w:rFonts w:cstheme="minorHAnsi"/>
              </w:rPr>
            </w:pPr>
            <w:r w:rsidRPr="00754A5A">
              <w:rPr>
                <w:rFonts w:cstheme="minorHAnsi"/>
              </w:rPr>
              <w:t xml:space="preserve">See page </w:t>
            </w:r>
            <w:r w:rsidR="00606757" w:rsidRPr="00754A5A">
              <w:rPr>
                <w:rFonts w:cstheme="minorHAnsi"/>
              </w:rPr>
              <w:t>304</w:t>
            </w:r>
            <w:r w:rsidRPr="00754A5A">
              <w:rPr>
                <w:rFonts w:cstheme="minorHAnsi"/>
              </w:rPr>
              <w:t xml:space="preserve"> in the APA Style manual (7</w:t>
            </w:r>
            <w:r w:rsidRPr="00754A5A">
              <w:rPr>
                <w:rFonts w:cstheme="minorHAnsi"/>
                <w:vertAlign w:val="superscript"/>
              </w:rPr>
              <w:t>th</w:t>
            </w:r>
            <w:r w:rsidRPr="00754A5A">
              <w:rPr>
                <w:rFonts w:cstheme="minorHAnsi"/>
              </w:rPr>
              <w:t xml:space="preserve"> ed.)</w:t>
            </w:r>
          </w:p>
        </w:tc>
      </w:tr>
      <w:tr w:rsidR="009F6501" w:rsidRPr="00754A5A" w14:paraId="744CBDE9" w14:textId="77777777" w:rsidTr="00B00731">
        <w:trPr>
          <w:trHeight w:val="1097"/>
        </w:trPr>
        <w:tc>
          <w:tcPr>
            <w:tcW w:w="2178" w:type="dxa"/>
          </w:tcPr>
          <w:p w14:paraId="18682D96" w14:textId="77777777" w:rsidR="009F6501" w:rsidRPr="00754A5A" w:rsidRDefault="009F6501" w:rsidP="00B00731">
            <w:pPr>
              <w:pStyle w:val="Heading2"/>
              <w:spacing w:before="0"/>
              <w:outlineLvl w:val="1"/>
              <w:rPr>
                <w:rFonts w:asciiTheme="minorHAnsi" w:hAnsiTheme="minorHAnsi" w:cstheme="minorHAnsi"/>
                <w:sz w:val="22"/>
                <w:szCs w:val="22"/>
              </w:rPr>
            </w:pPr>
            <w:bookmarkStart w:id="101" w:name="_Toc160019438"/>
            <w:r w:rsidRPr="00754A5A">
              <w:rPr>
                <w:rFonts w:asciiTheme="minorHAnsi" w:hAnsiTheme="minorHAnsi" w:cstheme="minorHAnsi"/>
                <w:sz w:val="22"/>
                <w:szCs w:val="22"/>
              </w:rPr>
              <w:t>Organizational names</w:t>
            </w:r>
            <w:bookmarkEnd w:id="101"/>
          </w:p>
        </w:tc>
        <w:tc>
          <w:tcPr>
            <w:tcW w:w="2495" w:type="dxa"/>
          </w:tcPr>
          <w:p w14:paraId="247452E6" w14:textId="77777777" w:rsidR="00676013" w:rsidRPr="00754A5A" w:rsidRDefault="00676013"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6FA98D2F" w14:textId="1D9D18EC" w:rsidR="009F6501" w:rsidRPr="00754A5A" w:rsidRDefault="009F6501" w:rsidP="00B00731">
            <w:pPr>
              <w:ind w:left="6"/>
              <w:rPr>
                <w:rFonts w:eastAsia="Times New Roman" w:cstheme="minorHAnsi"/>
                <w:lang w:eastAsia="en-CA"/>
              </w:rPr>
            </w:pPr>
            <w:r w:rsidRPr="00754A5A">
              <w:rPr>
                <w:rFonts w:eastAsia="Times New Roman" w:cstheme="minorHAnsi"/>
                <w:lang w:eastAsia="en-CA"/>
              </w:rPr>
              <w:t>Organizational names should be spelled out in full</w:t>
            </w:r>
            <w:r w:rsidR="00693137" w:rsidRPr="00754A5A">
              <w:rPr>
                <w:rFonts w:eastAsia="Times New Roman" w:cstheme="minorHAnsi"/>
                <w:lang w:eastAsia="en-CA"/>
              </w:rPr>
              <w:t xml:space="preserve"> in the references</w:t>
            </w:r>
            <w:r w:rsidRPr="00754A5A">
              <w:rPr>
                <w:rFonts w:eastAsia="Times New Roman" w:cstheme="minorHAnsi"/>
                <w:lang w:eastAsia="en-CA"/>
              </w:rPr>
              <w:t xml:space="preserve"> (</w:t>
            </w:r>
            <w:r w:rsidR="00DF2445" w:rsidRPr="00754A5A">
              <w:rPr>
                <w:rFonts w:eastAsia="Times New Roman" w:cstheme="minorHAnsi"/>
                <w:lang w:eastAsia="en-CA"/>
              </w:rPr>
              <w:t>APA, 2020, p. 288</w:t>
            </w:r>
            <w:r w:rsidRPr="00754A5A">
              <w:rPr>
                <w:rFonts w:eastAsia="Times New Roman" w:cstheme="minorHAnsi"/>
                <w:lang w:eastAsia="en-CA"/>
              </w:rPr>
              <w:t xml:space="preserve">). </w:t>
            </w:r>
          </w:p>
        </w:tc>
        <w:tc>
          <w:tcPr>
            <w:tcW w:w="6595" w:type="dxa"/>
          </w:tcPr>
          <w:p w14:paraId="569A3F08" w14:textId="77777777" w:rsidR="009F6501" w:rsidRPr="00754A5A" w:rsidRDefault="009F6501" w:rsidP="00B00731">
            <w:pPr>
              <w:rPr>
                <w:rFonts w:cstheme="minorHAnsi"/>
              </w:rPr>
            </w:pPr>
            <w:r w:rsidRPr="00754A5A">
              <w:rPr>
                <w:rFonts w:cstheme="minorHAnsi"/>
                <w:color w:val="00B0F0"/>
              </w:rPr>
              <w:t>Incorrect</w:t>
            </w:r>
            <w:r w:rsidRPr="00754A5A">
              <w:rPr>
                <w:rFonts w:cstheme="minorHAnsi"/>
              </w:rPr>
              <w:t>: RRU</w:t>
            </w:r>
          </w:p>
          <w:p w14:paraId="7670F297" w14:textId="77777777" w:rsidR="009F6501" w:rsidRPr="00754A5A" w:rsidRDefault="009F6501" w:rsidP="00B00731">
            <w:pPr>
              <w:rPr>
                <w:rFonts w:cstheme="minorHAnsi"/>
              </w:rPr>
            </w:pPr>
            <w:r w:rsidRPr="00754A5A">
              <w:rPr>
                <w:rFonts w:cstheme="minorHAnsi"/>
                <w:color w:val="00B050"/>
              </w:rPr>
              <w:t>Correct</w:t>
            </w:r>
            <w:r w:rsidRPr="00754A5A">
              <w:rPr>
                <w:rFonts w:cstheme="minorHAnsi"/>
              </w:rPr>
              <w:t>: Royal Roads University</w:t>
            </w:r>
          </w:p>
        </w:tc>
        <w:tc>
          <w:tcPr>
            <w:tcW w:w="4178" w:type="dxa"/>
          </w:tcPr>
          <w:p w14:paraId="66177F24" w14:textId="77777777" w:rsidR="009F6501" w:rsidRPr="00754A5A" w:rsidRDefault="009F6501" w:rsidP="00B00731">
            <w:pPr>
              <w:rPr>
                <w:rFonts w:cstheme="minorHAnsi"/>
              </w:rPr>
            </w:pPr>
            <w:r w:rsidRPr="00754A5A">
              <w:rPr>
                <w:rFonts w:cstheme="minorHAnsi"/>
              </w:rPr>
              <w:t>Spell out organizational names in full in the references</w:t>
            </w:r>
          </w:p>
        </w:tc>
        <w:tc>
          <w:tcPr>
            <w:tcW w:w="2385" w:type="dxa"/>
          </w:tcPr>
          <w:p w14:paraId="2E7584AF" w14:textId="06B71B4F" w:rsidR="003D39D4" w:rsidRDefault="003D39D4" w:rsidP="00B00731">
            <w:pPr>
              <w:rPr>
                <w:rFonts w:cstheme="minorHAnsi"/>
              </w:rPr>
            </w:pPr>
            <w:r w:rsidRPr="00754A5A">
              <w:rPr>
                <w:rFonts w:cstheme="minorHAnsi"/>
              </w:rPr>
              <w:t xml:space="preserve">Search </w:t>
            </w:r>
            <w:hyperlink r:id="rId197" w:history="1">
              <w:proofErr w:type="spellStart"/>
              <w:r w:rsidRPr="00BA1F55">
                <w:rPr>
                  <w:rStyle w:val="Hyperlink"/>
                  <w:rFonts w:cstheme="minorHAnsi"/>
                  <w:i/>
                  <w:iCs/>
                </w:rPr>
                <w:t>WriteAnswers</w:t>
              </w:r>
              <w:proofErr w:type="spellEnd"/>
            </w:hyperlink>
            <w:r w:rsidRPr="00754A5A">
              <w:rPr>
                <w:rFonts w:cstheme="minorHAnsi"/>
              </w:rPr>
              <w:t xml:space="preserve"> for “group author”</w:t>
            </w:r>
          </w:p>
          <w:p w14:paraId="21A32615" w14:textId="0AF8AF6D" w:rsidR="006D5248" w:rsidRPr="00754A5A" w:rsidRDefault="006D5248" w:rsidP="00B00731">
            <w:pPr>
              <w:rPr>
                <w:rFonts w:cstheme="minorHAnsi"/>
              </w:rPr>
            </w:pPr>
            <w:r>
              <w:rPr>
                <w:rFonts w:cstheme="minorHAnsi"/>
              </w:rPr>
              <w:t>OR</w:t>
            </w:r>
          </w:p>
          <w:p w14:paraId="06F807B7" w14:textId="7B0C1A3C" w:rsidR="00DF2445" w:rsidRPr="00754A5A" w:rsidRDefault="005529C4" w:rsidP="00B00731">
            <w:pPr>
              <w:rPr>
                <w:rFonts w:cstheme="minorHAnsi"/>
              </w:rPr>
            </w:pPr>
            <w:r>
              <w:rPr>
                <w:rFonts w:cstheme="minorHAnsi"/>
              </w:rPr>
              <w:t>S</w:t>
            </w:r>
            <w:r w:rsidRPr="00754A5A">
              <w:rPr>
                <w:rFonts w:cstheme="minorHAnsi"/>
              </w:rPr>
              <w:t>ee page</w:t>
            </w:r>
            <w:r>
              <w:rPr>
                <w:rFonts w:cstheme="minorHAnsi"/>
              </w:rPr>
              <w:t xml:space="preserve"> 23</w:t>
            </w:r>
            <w:r w:rsidRPr="00754A5A">
              <w:rPr>
                <w:rFonts w:cstheme="minorHAnsi"/>
              </w:rPr>
              <w:t xml:space="preserve"> in the </w:t>
            </w:r>
            <w:hyperlink r:id="rId198" w:anchor="s-lg-box-16331544" w:history="1">
              <w:hyperlink r:id="rId199" w:history="1">
                <w:hyperlink r:id="rId200" w:history="1">
                  <w:hyperlink r:id="rId201" w:anchor="s-lg-box-16331544" w:history="1">
                    <w:hyperlink r:id="rId202" w:history="1">
                      <w:r w:rsidR="00595CC2" w:rsidRPr="0040459A">
                        <w:rPr>
                          <w:rStyle w:val="Hyperlink"/>
                          <w:rFonts w:cstheme="minorHAnsi"/>
                          <w:i/>
                          <w:iCs/>
                        </w:rPr>
                        <w:t>APA Style (7</w:t>
                      </w:r>
                      <w:r w:rsidR="00595CC2" w:rsidRPr="0040459A">
                        <w:rPr>
                          <w:rStyle w:val="Hyperlink"/>
                          <w:rFonts w:cstheme="minorHAnsi"/>
                          <w:i/>
                          <w:iCs/>
                          <w:vertAlign w:val="superscript"/>
                        </w:rPr>
                        <w:t>th</w:t>
                      </w:r>
                      <w:r w:rsidR="00595CC2" w:rsidRPr="0040459A">
                        <w:rPr>
                          <w:rStyle w:val="Hyperlink"/>
                          <w:rFonts w:cstheme="minorHAnsi"/>
                          <w:i/>
                          <w:iCs/>
                        </w:rPr>
                        <w:t xml:space="preserve"> ed.) Help Guide</w:t>
                      </w:r>
                    </w:hyperlink>
                  </w:hyperlink>
                </w:hyperlink>
              </w:hyperlink>
            </w:hyperlink>
          </w:p>
        </w:tc>
      </w:tr>
      <w:tr w:rsidR="00D46F63" w:rsidRPr="00754A5A" w14:paraId="6A71337D" w14:textId="77777777" w:rsidTr="00B00731">
        <w:trPr>
          <w:trHeight w:val="1097"/>
        </w:trPr>
        <w:tc>
          <w:tcPr>
            <w:tcW w:w="2178" w:type="dxa"/>
          </w:tcPr>
          <w:p w14:paraId="3F1E89F5" w14:textId="356A26C7" w:rsidR="00D46F63" w:rsidRPr="00754A5A" w:rsidRDefault="00B46DBA" w:rsidP="00B00731">
            <w:pPr>
              <w:pStyle w:val="Heading2"/>
              <w:spacing w:before="0"/>
              <w:outlineLvl w:val="1"/>
              <w:rPr>
                <w:rFonts w:asciiTheme="minorHAnsi" w:hAnsiTheme="minorHAnsi" w:cstheme="minorHAnsi"/>
                <w:sz w:val="22"/>
                <w:szCs w:val="22"/>
              </w:rPr>
            </w:pPr>
            <w:bookmarkStart w:id="102" w:name="_Toc160019439"/>
            <w:r w:rsidRPr="00754A5A">
              <w:rPr>
                <w:rFonts w:asciiTheme="minorHAnsi" w:hAnsiTheme="minorHAnsi" w:cstheme="minorHAnsi"/>
                <w:sz w:val="22"/>
                <w:szCs w:val="22"/>
              </w:rPr>
              <w:lastRenderedPageBreak/>
              <w:t xml:space="preserve">References line </w:t>
            </w:r>
            <w:r w:rsidR="00D46F63" w:rsidRPr="00754A5A">
              <w:rPr>
                <w:rFonts w:asciiTheme="minorHAnsi" w:hAnsiTheme="minorHAnsi" w:cstheme="minorHAnsi"/>
                <w:sz w:val="22"/>
                <w:szCs w:val="22"/>
              </w:rPr>
              <w:t>spacing</w:t>
            </w:r>
            <w:bookmarkEnd w:id="87"/>
            <w:bookmarkEnd w:id="102"/>
          </w:p>
        </w:tc>
        <w:tc>
          <w:tcPr>
            <w:tcW w:w="2495" w:type="dxa"/>
          </w:tcPr>
          <w:p w14:paraId="71BAE9AF" w14:textId="77777777" w:rsidR="004F5146" w:rsidRPr="00754A5A" w:rsidRDefault="004F5146"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119F4EA7" w14:textId="2AA3C84D" w:rsidR="00D46F63" w:rsidRPr="00754A5A" w:rsidRDefault="002B75E6" w:rsidP="00B00731">
            <w:pPr>
              <w:ind w:left="6"/>
              <w:rPr>
                <w:rFonts w:eastAsia="Times New Roman" w:cstheme="minorHAnsi"/>
                <w:b/>
                <w:lang w:eastAsia="en-CA"/>
              </w:rPr>
            </w:pPr>
            <w:r w:rsidRPr="00754A5A">
              <w:rPr>
                <w:rFonts w:eastAsia="Times New Roman" w:cstheme="minorHAnsi"/>
                <w:lang w:eastAsia="en-CA"/>
              </w:rPr>
              <w:t>Double</w:t>
            </w:r>
            <w:r w:rsidR="00F83964" w:rsidRPr="00754A5A">
              <w:rPr>
                <w:rFonts w:eastAsia="Times New Roman" w:cstheme="minorHAnsi"/>
                <w:lang w:eastAsia="en-CA"/>
              </w:rPr>
              <w:t>-</w:t>
            </w:r>
            <w:r w:rsidRPr="00754A5A">
              <w:rPr>
                <w:rFonts w:eastAsia="Times New Roman" w:cstheme="minorHAnsi"/>
                <w:lang w:eastAsia="en-CA"/>
              </w:rPr>
              <w:t>space r</w:t>
            </w:r>
            <w:r w:rsidR="00D46F63" w:rsidRPr="00754A5A">
              <w:rPr>
                <w:rFonts w:eastAsia="Times New Roman" w:cstheme="minorHAnsi"/>
                <w:lang w:eastAsia="en-CA"/>
              </w:rPr>
              <w:t>eferences (</w:t>
            </w:r>
            <w:r w:rsidR="00A2362D" w:rsidRPr="00754A5A">
              <w:rPr>
                <w:rFonts w:eastAsia="Times New Roman" w:cstheme="minorHAnsi"/>
                <w:lang w:eastAsia="en-CA"/>
              </w:rPr>
              <w:t>APA, 2020, p. 303</w:t>
            </w:r>
            <w:r w:rsidR="00D46F63" w:rsidRPr="00754A5A">
              <w:rPr>
                <w:rFonts w:eastAsia="Times New Roman" w:cstheme="minorHAnsi"/>
                <w:lang w:eastAsia="en-CA"/>
              </w:rPr>
              <w:t xml:space="preserve">). </w:t>
            </w:r>
          </w:p>
        </w:tc>
        <w:tc>
          <w:tcPr>
            <w:tcW w:w="6595" w:type="dxa"/>
          </w:tcPr>
          <w:p w14:paraId="27991D8F" w14:textId="77777777" w:rsidR="00D46F63" w:rsidRPr="00754A5A" w:rsidRDefault="00D46F63" w:rsidP="00B00731">
            <w:pPr>
              <w:spacing w:line="480" w:lineRule="auto"/>
              <w:ind w:left="720" w:hanging="720"/>
              <w:rPr>
                <w:rFonts w:cstheme="minorHAnsi"/>
              </w:rPr>
            </w:pPr>
            <w:r w:rsidRPr="00754A5A">
              <w:rPr>
                <w:rFonts w:cstheme="minorHAnsi"/>
              </w:rPr>
              <w:t>Double-spaced:</w:t>
            </w:r>
          </w:p>
          <w:p w14:paraId="380FB5F7" w14:textId="77777777" w:rsidR="00D46F63" w:rsidRPr="00754A5A" w:rsidRDefault="00D46F63" w:rsidP="00B00731">
            <w:pPr>
              <w:spacing w:line="480" w:lineRule="auto"/>
              <w:ind w:left="720" w:hanging="720"/>
              <w:rPr>
                <w:rFonts w:cstheme="minorHAnsi"/>
              </w:rPr>
            </w:pPr>
            <w:r w:rsidRPr="00754A5A">
              <w:rPr>
                <w:rFonts w:cstheme="minorHAnsi"/>
              </w:rPr>
              <w:t xml:space="preserve">Cuddy, C. (2002). Demystifying APA style. </w:t>
            </w:r>
            <w:r w:rsidRPr="00754A5A">
              <w:rPr>
                <w:rFonts w:cstheme="minorHAnsi"/>
                <w:i/>
              </w:rPr>
              <w:t>Orthopaedic Nursing, 21</w:t>
            </w:r>
            <w:r w:rsidRPr="00754A5A">
              <w:rPr>
                <w:rFonts w:cstheme="minorHAnsi"/>
              </w:rPr>
              <w:t xml:space="preserve">(5), 35-42. </w:t>
            </w:r>
          </w:p>
        </w:tc>
        <w:tc>
          <w:tcPr>
            <w:tcW w:w="4178" w:type="dxa"/>
          </w:tcPr>
          <w:p w14:paraId="4DC4955A" w14:textId="77777777" w:rsidR="00D46F63" w:rsidRPr="00754A5A" w:rsidRDefault="00A2362D" w:rsidP="00B00731">
            <w:pPr>
              <w:rPr>
                <w:rFonts w:cstheme="minorHAnsi"/>
              </w:rPr>
            </w:pPr>
            <w:r w:rsidRPr="00754A5A">
              <w:rPr>
                <w:rFonts w:cstheme="minorHAnsi"/>
              </w:rPr>
              <w:t>Check l</w:t>
            </w:r>
            <w:r w:rsidR="00B46DBA" w:rsidRPr="00754A5A">
              <w:rPr>
                <w:rFonts w:cstheme="minorHAnsi"/>
              </w:rPr>
              <w:t xml:space="preserve">ine </w:t>
            </w:r>
            <w:r w:rsidR="00D46F63" w:rsidRPr="00754A5A">
              <w:rPr>
                <w:rFonts w:cstheme="minorHAnsi"/>
              </w:rPr>
              <w:t>spacing</w:t>
            </w:r>
            <w:r w:rsidRPr="00754A5A">
              <w:rPr>
                <w:rFonts w:cstheme="minorHAnsi"/>
              </w:rPr>
              <w:t xml:space="preserve"> and use double</w:t>
            </w:r>
            <w:r w:rsidR="00F83964" w:rsidRPr="00754A5A">
              <w:rPr>
                <w:rFonts w:cstheme="minorHAnsi"/>
              </w:rPr>
              <w:t>-</w:t>
            </w:r>
            <w:r w:rsidRPr="00754A5A">
              <w:rPr>
                <w:rFonts w:cstheme="minorHAnsi"/>
              </w:rPr>
              <w:t xml:space="preserve"> spacing in references</w:t>
            </w:r>
          </w:p>
        </w:tc>
        <w:tc>
          <w:tcPr>
            <w:tcW w:w="2385" w:type="dxa"/>
          </w:tcPr>
          <w:p w14:paraId="09A2889F" w14:textId="0F501A91" w:rsidR="00FF57A6" w:rsidRDefault="008F705E" w:rsidP="00B00731">
            <w:pPr>
              <w:rPr>
                <w:rFonts w:cstheme="minorHAnsi"/>
              </w:rPr>
            </w:pPr>
            <w:r w:rsidRPr="00754A5A">
              <w:rPr>
                <w:rFonts w:cstheme="minorHAnsi"/>
              </w:rPr>
              <w:t xml:space="preserve">Search </w:t>
            </w:r>
            <w:hyperlink r:id="rId203" w:history="1">
              <w:proofErr w:type="spellStart"/>
              <w:r w:rsidRPr="00392999">
                <w:rPr>
                  <w:rStyle w:val="Hyperlink"/>
                  <w:rFonts w:cstheme="minorHAnsi"/>
                  <w:i/>
                  <w:iCs/>
                </w:rPr>
                <w:t>WriteAnswers</w:t>
              </w:r>
              <w:proofErr w:type="spellEnd"/>
            </w:hyperlink>
            <w:r w:rsidR="000821A4" w:rsidRPr="00754A5A">
              <w:rPr>
                <w:rFonts w:cstheme="minorHAnsi"/>
              </w:rPr>
              <w:t xml:space="preserve"> for “format references”</w:t>
            </w:r>
          </w:p>
          <w:p w14:paraId="2B0C9420" w14:textId="1C9B566F" w:rsidR="006D5248" w:rsidRPr="00754A5A" w:rsidRDefault="006D5248" w:rsidP="00B00731">
            <w:pPr>
              <w:rPr>
                <w:rFonts w:cstheme="minorHAnsi"/>
              </w:rPr>
            </w:pPr>
            <w:r>
              <w:rPr>
                <w:rFonts w:cstheme="minorHAnsi"/>
              </w:rPr>
              <w:t>OR</w:t>
            </w:r>
          </w:p>
          <w:p w14:paraId="569D451C" w14:textId="283C231D" w:rsidR="00D46F63" w:rsidRPr="00754A5A" w:rsidRDefault="00392999" w:rsidP="00B00731">
            <w:pPr>
              <w:rPr>
                <w:rFonts w:cstheme="minorHAnsi"/>
              </w:rPr>
            </w:pPr>
            <w:r>
              <w:rPr>
                <w:rFonts w:cstheme="minorHAnsi"/>
              </w:rPr>
              <w:t>S</w:t>
            </w:r>
            <w:r w:rsidR="00D560A4" w:rsidRPr="00754A5A">
              <w:rPr>
                <w:rFonts w:cstheme="minorHAnsi"/>
              </w:rPr>
              <w:t xml:space="preserve">ee #3 in the </w:t>
            </w:r>
            <w:hyperlink r:id="rId204" w:tgtFrame="_blank" w:history="1">
              <w:r w:rsidR="00D560A4" w:rsidRPr="00392999">
                <w:rPr>
                  <w:rStyle w:val="Hyperlink"/>
                  <w:rFonts w:cstheme="minorHAnsi"/>
                  <w:i/>
                  <w:iCs/>
                </w:rPr>
                <w:t>APA Style (7th ed.) References Checklist</w:t>
              </w:r>
            </w:hyperlink>
          </w:p>
        </w:tc>
      </w:tr>
      <w:tr w:rsidR="009F6501" w:rsidRPr="00754A5A" w14:paraId="1D19458A" w14:textId="77777777" w:rsidTr="00B00731">
        <w:trPr>
          <w:trHeight w:val="1097"/>
        </w:trPr>
        <w:tc>
          <w:tcPr>
            <w:tcW w:w="2178" w:type="dxa"/>
          </w:tcPr>
          <w:p w14:paraId="13D13DF8" w14:textId="77777777" w:rsidR="009F6501" w:rsidRPr="00754A5A" w:rsidRDefault="009F6501" w:rsidP="00B00731">
            <w:pPr>
              <w:pStyle w:val="Heading2"/>
              <w:spacing w:before="0"/>
              <w:outlineLvl w:val="1"/>
              <w:rPr>
                <w:rFonts w:asciiTheme="minorHAnsi" w:hAnsiTheme="minorHAnsi" w:cstheme="minorHAnsi"/>
                <w:sz w:val="22"/>
                <w:szCs w:val="22"/>
              </w:rPr>
            </w:pPr>
            <w:bookmarkStart w:id="103" w:name="_Toc342643773"/>
            <w:bookmarkStart w:id="104" w:name="_Toc342643777"/>
            <w:bookmarkStart w:id="105" w:name="_Toc160019440"/>
            <w:r w:rsidRPr="00754A5A">
              <w:rPr>
                <w:rFonts w:asciiTheme="minorHAnsi" w:hAnsiTheme="minorHAnsi" w:cstheme="minorHAnsi"/>
                <w:sz w:val="22"/>
                <w:szCs w:val="22"/>
              </w:rPr>
              <w:t>References page title</w:t>
            </w:r>
            <w:bookmarkEnd w:id="103"/>
            <w:bookmarkEnd w:id="105"/>
          </w:p>
        </w:tc>
        <w:tc>
          <w:tcPr>
            <w:tcW w:w="2495" w:type="dxa"/>
          </w:tcPr>
          <w:p w14:paraId="2C39C419" w14:textId="77777777" w:rsidR="00CE5385" w:rsidRPr="00754A5A" w:rsidRDefault="00CE5385"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3F24B325" w14:textId="34497A8C" w:rsidR="009F6501" w:rsidRPr="00754A5A" w:rsidRDefault="00CE5385" w:rsidP="00B00731">
            <w:pPr>
              <w:rPr>
                <w:rFonts w:eastAsia="Times New Roman" w:cstheme="minorHAnsi"/>
                <w:lang w:eastAsia="en-CA"/>
              </w:rPr>
            </w:pPr>
            <w:r w:rsidRPr="00754A5A">
              <w:rPr>
                <w:rFonts w:eastAsia="Times New Roman" w:cstheme="minorHAnsi"/>
                <w:lang w:eastAsia="en-CA"/>
              </w:rPr>
              <w:t>References should begin on a new page with the title “References” capitalized, centred, and bolded (APA, 2020, p. 49). The title is a section label, not a section heading</w:t>
            </w:r>
            <w:r w:rsidR="00A45B8F" w:rsidRPr="00754A5A">
              <w:rPr>
                <w:rFonts w:eastAsia="Times New Roman" w:cstheme="minorHAnsi"/>
                <w:lang w:eastAsia="en-CA"/>
              </w:rPr>
              <w:t xml:space="preserve"> (APA, 2020, p. 49).</w:t>
            </w:r>
          </w:p>
          <w:p w14:paraId="7DF977E4" w14:textId="77777777" w:rsidR="009F6501" w:rsidRPr="00754A5A" w:rsidRDefault="009F6501" w:rsidP="00B00731">
            <w:pPr>
              <w:rPr>
                <w:rFonts w:eastAsia="Times New Roman" w:cstheme="minorHAnsi"/>
                <w:lang w:eastAsia="en-CA"/>
              </w:rPr>
            </w:pPr>
          </w:p>
        </w:tc>
        <w:tc>
          <w:tcPr>
            <w:tcW w:w="6595" w:type="dxa"/>
          </w:tcPr>
          <w:p w14:paraId="322F7D91" w14:textId="77777777" w:rsidR="00A45B8F" w:rsidRPr="00754A5A" w:rsidRDefault="00A45B8F" w:rsidP="00B00731">
            <w:pPr>
              <w:rPr>
                <w:rFonts w:cstheme="minorHAnsi"/>
              </w:rPr>
            </w:pPr>
            <w:r w:rsidRPr="00754A5A">
              <w:rPr>
                <w:rFonts w:cstheme="minorHAnsi"/>
              </w:rPr>
              <w:t>APA Style (7</w:t>
            </w:r>
            <w:r w:rsidRPr="00754A5A">
              <w:rPr>
                <w:rFonts w:cstheme="minorHAnsi"/>
                <w:vertAlign w:val="superscript"/>
              </w:rPr>
              <w:t>th</w:t>
            </w:r>
            <w:r w:rsidRPr="00754A5A">
              <w:rPr>
                <w:rFonts w:cstheme="minorHAnsi"/>
              </w:rPr>
              <w:t xml:space="preserve"> ed.) example:</w:t>
            </w:r>
          </w:p>
          <w:p w14:paraId="62F0E65C" w14:textId="77777777" w:rsidR="00A45B8F" w:rsidRPr="00754A5A" w:rsidRDefault="00A45B8F" w:rsidP="00B00731">
            <w:pPr>
              <w:jc w:val="center"/>
              <w:rPr>
                <w:rFonts w:cstheme="minorHAnsi"/>
                <w:b/>
              </w:rPr>
            </w:pPr>
            <w:r w:rsidRPr="00754A5A">
              <w:rPr>
                <w:rFonts w:cstheme="minorHAnsi"/>
                <w:b/>
              </w:rPr>
              <w:t>References</w:t>
            </w:r>
          </w:p>
          <w:p w14:paraId="4EC24A96" w14:textId="77777777" w:rsidR="00A45B8F" w:rsidRPr="00754A5A" w:rsidRDefault="00A45B8F" w:rsidP="00B00731">
            <w:pPr>
              <w:jc w:val="center"/>
              <w:rPr>
                <w:rFonts w:cstheme="minorHAnsi"/>
              </w:rPr>
            </w:pPr>
          </w:p>
        </w:tc>
        <w:tc>
          <w:tcPr>
            <w:tcW w:w="4178" w:type="dxa"/>
          </w:tcPr>
          <w:p w14:paraId="0EB43D4E" w14:textId="2445683D" w:rsidR="009F6501" w:rsidRPr="00754A5A" w:rsidRDefault="009F6501" w:rsidP="00B00731">
            <w:pPr>
              <w:rPr>
                <w:rFonts w:cstheme="minorHAnsi"/>
              </w:rPr>
            </w:pPr>
            <w:r w:rsidRPr="00754A5A">
              <w:rPr>
                <w:rFonts w:cstheme="minorHAnsi"/>
              </w:rPr>
              <w:t>References should start on a separate page</w:t>
            </w:r>
            <w:r w:rsidR="00C67A01">
              <w:rPr>
                <w:rFonts w:cstheme="minorHAnsi"/>
              </w:rPr>
              <w:t xml:space="preserve"> with the word “References” capitalized, centred, and bolded</w:t>
            </w:r>
          </w:p>
          <w:p w14:paraId="33A08086" w14:textId="77777777" w:rsidR="009F6501" w:rsidRPr="00754A5A" w:rsidRDefault="009F6501" w:rsidP="00B00731">
            <w:pPr>
              <w:rPr>
                <w:rFonts w:cstheme="minorHAnsi"/>
              </w:rPr>
            </w:pPr>
          </w:p>
          <w:p w14:paraId="60ECD61E" w14:textId="77777777" w:rsidR="00A45B8F" w:rsidRPr="00754A5A" w:rsidRDefault="00A45B8F" w:rsidP="00B00731">
            <w:pPr>
              <w:rPr>
                <w:rFonts w:cstheme="minorHAnsi"/>
              </w:rPr>
            </w:pPr>
          </w:p>
        </w:tc>
        <w:tc>
          <w:tcPr>
            <w:tcW w:w="2385" w:type="dxa"/>
          </w:tcPr>
          <w:p w14:paraId="78DF1A68" w14:textId="04472F9F" w:rsidR="00EC6B40" w:rsidRDefault="008F705E" w:rsidP="00B00731">
            <w:pPr>
              <w:rPr>
                <w:rFonts w:cstheme="minorHAnsi"/>
              </w:rPr>
            </w:pPr>
            <w:r w:rsidRPr="00754A5A">
              <w:rPr>
                <w:rFonts w:cstheme="minorHAnsi"/>
              </w:rPr>
              <w:t xml:space="preserve">Search </w:t>
            </w:r>
            <w:hyperlink r:id="rId205" w:history="1">
              <w:proofErr w:type="spellStart"/>
              <w:r w:rsidRPr="00392999">
                <w:rPr>
                  <w:rStyle w:val="Hyperlink"/>
                  <w:rFonts w:cstheme="minorHAnsi"/>
                  <w:i/>
                  <w:iCs/>
                </w:rPr>
                <w:t>WriteAnswers</w:t>
              </w:r>
              <w:proofErr w:type="spellEnd"/>
            </w:hyperlink>
            <w:r w:rsidR="000821A4" w:rsidRPr="00754A5A">
              <w:rPr>
                <w:rFonts w:cstheme="minorHAnsi"/>
              </w:rPr>
              <w:t xml:space="preserve"> for “format references”</w:t>
            </w:r>
          </w:p>
          <w:p w14:paraId="2353E00D" w14:textId="63C72B10" w:rsidR="006D5248" w:rsidRPr="00754A5A" w:rsidRDefault="006D5248" w:rsidP="00B00731">
            <w:pPr>
              <w:rPr>
                <w:rFonts w:cstheme="minorHAnsi"/>
              </w:rPr>
            </w:pPr>
            <w:r>
              <w:rPr>
                <w:rFonts w:cstheme="minorHAnsi"/>
              </w:rPr>
              <w:t>OR</w:t>
            </w:r>
          </w:p>
          <w:p w14:paraId="68EBEC98" w14:textId="6B78C795" w:rsidR="00D24470" w:rsidRPr="00392999" w:rsidRDefault="00392999" w:rsidP="00B00731">
            <w:pPr>
              <w:rPr>
                <w:rStyle w:val="Hyperlink"/>
                <w:rFonts w:cstheme="minorHAnsi"/>
                <w:i/>
                <w:iCs/>
              </w:rPr>
            </w:pPr>
            <w:r>
              <w:rPr>
                <w:rFonts w:cstheme="minorHAnsi"/>
              </w:rPr>
              <w:t>S</w:t>
            </w:r>
            <w:r w:rsidR="00D24470" w:rsidRPr="00754A5A">
              <w:rPr>
                <w:rFonts w:cstheme="minorHAnsi"/>
              </w:rPr>
              <w:t xml:space="preserve">ee #2 in the </w:t>
            </w:r>
            <w:r w:rsidR="007E029D" w:rsidRPr="00392999">
              <w:rPr>
                <w:rFonts w:cstheme="minorHAnsi"/>
                <w:i/>
                <w:iCs/>
              </w:rPr>
              <w:fldChar w:fldCharType="begin"/>
            </w:r>
            <w:r w:rsidR="001D41B1">
              <w:rPr>
                <w:rFonts w:cstheme="minorHAnsi"/>
                <w:i/>
                <w:iCs/>
              </w:rPr>
              <w:instrText>HYPERLINK "https://libguides.royalroads.ca/apa7/referenceschecklist" \t "_blank"</w:instrText>
            </w:r>
            <w:r w:rsidR="001D41B1" w:rsidRPr="00392999">
              <w:rPr>
                <w:rFonts w:cstheme="minorHAnsi"/>
                <w:i/>
                <w:iCs/>
              </w:rPr>
            </w:r>
            <w:r w:rsidR="007E029D" w:rsidRPr="00392999">
              <w:rPr>
                <w:rFonts w:cstheme="minorHAnsi"/>
                <w:i/>
                <w:iCs/>
              </w:rPr>
              <w:fldChar w:fldCharType="separate"/>
            </w:r>
            <w:r w:rsidR="00D24470" w:rsidRPr="00392999">
              <w:rPr>
                <w:rStyle w:val="Hyperlink"/>
                <w:rFonts w:cstheme="minorHAnsi"/>
                <w:i/>
                <w:iCs/>
              </w:rPr>
              <w:t>APA Style (7th ed.) References Checklist</w:t>
            </w:r>
          </w:p>
          <w:p w14:paraId="6627BA0C" w14:textId="75E88E2C" w:rsidR="009F6501" w:rsidRPr="00754A5A" w:rsidRDefault="007E029D" w:rsidP="00B00731">
            <w:pPr>
              <w:rPr>
                <w:rFonts w:cstheme="minorHAnsi"/>
              </w:rPr>
            </w:pPr>
            <w:r w:rsidRPr="00392999">
              <w:rPr>
                <w:rFonts w:cstheme="minorHAnsi"/>
                <w:i/>
                <w:iCs/>
              </w:rPr>
              <w:fldChar w:fldCharType="end"/>
            </w:r>
          </w:p>
        </w:tc>
      </w:tr>
      <w:tr w:rsidR="000B053E" w:rsidRPr="00754A5A" w14:paraId="106D5D1D" w14:textId="77777777" w:rsidTr="00B00731">
        <w:trPr>
          <w:trHeight w:val="224"/>
        </w:trPr>
        <w:tc>
          <w:tcPr>
            <w:tcW w:w="17831" w:type="dxa"/>
            <w:gridSpan w:val="5"/>
            <w:shd w:val="clear" w:color="auto" w:fill="D9D9D9" w:themeFill="background1" w:themeFillShade="D9"/>
          </w:tcPr>
          <w:p w14:paraId="6D8D772D" w14:textId="320A075D" w:rsidR="000B053E" w:rsidRPr="00754A5A" w:rsidRDefault="000B053E" w:rsidP="00B00731">
            <w:pPr>
              <w:pStyle w:val="Heading1"/>
              <w:spacing w:before="0"/>
              <w:outlineLvl w:val="0"/>
              <w:rPr>
                <w:rFonts w:asciiTheme="minorHAnsi" w:eastAsia="Times New Roman" w:hAnsiTheme="minorHAnsi" w:cstheme="minorHAnsi"/>
                <w:sz w:val="22"/>
                <w:szCs w:val="22"/>
                <w:lang w:eastAsia="en-CA"/>
              </w:rPr>
            </w:pPr>
            <w:bookmarkStart w:id="106" w:name="_Toc160019441"/>
            <w:bookmarkEnd w:id="104"/>
            <w:r w:rsidRPr="00754A5A">
              <w:rPr>
                <w:rFonts w:asciiTheme="minorHAnsi" w:eastAsia="Times New Roman" w:hAnsiTheme="minorHAnsi" w:cstheme="minorHAnsi"/>
                <w:sz w:val="22"/>
                <w:szCs w:val="22"/>
                <w:lang w:eastAsia="en-CA"/>
              </w:rPr>
              <w:t>APA</w:t>
            </w:r>
            <w:r w:rsidR="00FC3DA1" w:rsidRPr="00754A5A">
              <w:rPr>
                <w:rFonts w:asciiTheme="minorHAnsi" w:eastAsia="Times New Roman" w:hAnsiTheme="minorHAnsi" w:cstheme="minorHAnsi"/>
                <w:sz w:val="22"/>
                <w:szCs w:val="22"/>
                <w:lang w:eastAsia="en-CA"/>
              </w:rPr>
              <w:t xml:space="preserve"> Style</w:t>
            </w:r>
            <w:r w:rsidR="00A87963" w:rsidRPr="00754A5A">
              <w:rPr>
                <w:rFonts w:asciiTheme="minorHAnsi" w:eastAsia="Times New Roman" w:hAnsiTheme="minorHAnsi" w:cstheme="minorHAnsi"/>
                <w:sz w:val="22"/>
                <w:szCs w:val="22"/>
                <w:lang w:eastAsia="en-CA"/>
              </w:rPr>
              <w:t>:</w:t>
            </w:r>
            <w:r w:rsidRPr="00754A5A">
              <w:rPr>
                <w:rFonts w:asciiTheme="minorHAnsi" w:eastAsia="Times New Roman" w:hAnsiTheme="minorHAnsi" w:cstheme="minorHAnsi"/>
                <w:sz w:val="22"/>
                <w:szCs w:val="22"/>
                <w:lang w:eastAsia="en-CA"/>
              </w:rPr>
              <w:t xml:space="preserve"> </w:t>
            </w:r>
            <w:r w:rsidR="00A87963" w:rsidRPr="00754A5A">
              <w:rPr>
                <w:rFonts w:asciiTheme="minorHAnsi" w:eastAsia="Times New Roman" w:hAnsiTheme="minorHAnsi" w:cstheme="minorHAnsi"/>
                <w:sz w:val="22"/>
                <w:szCs w:val="22"/>
                <w:lang w:eastAsia="en-CA"/>
              </w:rPr>
              <w:t>R</w:t>
            </w:r>
            <w:r w:rsidRPr="00754A5A">
              <w:rPr>
                <w:rFonts w:asciiTheme="minorHAnsi" w:eastAsia="Times New Roman" w:hAnsiTheme="minorHAnsi" w:cstheme="minorHAnsi"/>
                <w:sz w:val="22"/>
                <w:szCs w:val="22"/>
                <w:lang w:eastAsia="en-CA"/>
              </w:rPr>
              <w:t xml:space="preserve">eference </w:t>
            </w:r>
            <w:r w:rsidR="00153E87" w:rsidRPr="00754A5A">
              <w:rPr>
                <w:rFonts w:asciiTheme="minorHAnsi" w:eastAsia="Times New Roman" w:hAnsiTheme="minorHAnsi" w:cstheme="minorHAnsi"/>
                <w:sz w:val="22"/>
                <w:szCs w:val="22"/>
                <w:lang w:eastAsia="en-CA"/>
              </w:rPr>
              <w:t>E</w:t>
            </w:r>
            <w:r w:rsidRPr="00754A5A">
              <w:rPr>
                <w:rFonts w:asciiTheme="minorHAnsi" w:eastAsia="Times New Roman" w:hAnsiTheme="minorHAnsi" w:cstheme="minorHAnsi"/>
                <w:sz w:val="22"/>
                <w:szCs w:val="22"/>
                <w:lang w:eastAsia="en-CA"/>
              </w:rPr>
              <w:t>xamples</w:t>
            </w:r>
            <w:bookmarkEnd w:id="106"/>
          </w:p>
          <w:p w14:paraId="6721F474" w14:textId="77777777" w:rsidR="0095495E" w:rsidRPr="00754A5A" w:rsidRDefault="0095495E" w:rsidP="00B00731">
            <w:pPr>
              <w:rPr>
                <w:rFonts w:cstheme="minorHAnsi"/>
                <w:lang w:eastAsia="en-CA"/>
              </w:rPr>
            </w:pPr>
          </w:p>
          <w:p w14:paraId="720B2F7E" w14:textId="77777777" w:rsidR="006422BF" w:rsidRPr="00754A5A" w:rsidRDefault="006422BF" w:rsidP="00B00731">
            <w:pPr>
              <w:rPr>
                <w:rFonts w:eastAsia="Times New Roman" w:cstheme="minorHAnsi"/>
                <w:b/>
                <w:lang w:eastAsia="en-CA"/>
              </w:rPr>
            </w:pPr>
            <w:r w:rsidRPr="00754A5A">
              <w:rPr>
                <w:rFonts w:eastAsia="Times New Roman" w:cstheme="minorHAnsi"/>
                <w:b/>
                <w:lang w:eastAsia="en-CA"/>
              </w:rPr>
              <w:t>APA Style (7</w:t>
            </w:r>
            <w:r w:rsidRPr="00754A5A">
              <w:rPr>
                <w:rFonts w:eastAsia="Times New Roman" w:cstheme="minorHAnsi"/>
                <w:b/>
                <w:vertAlign w:val="superscript"/>
                <w:lang w:eastAsia="en-CA"/>
              </w:rPr>
              <w:t>th</w:t>
            </w:r>
            <w:r w:rsidRPr="00754A5A">
              <w:rPr>
                <w:rFonts w:eastAsia="Times New Roman" w:cstheme="minorHAnsi"/>
                <w:b/>
                <w:lang w:eastAsia="en-CA"/>
              </w:rPr>
              <w:t xml:space="preserve"> ed.)</w:t>
            </w:r>
          </w:p>
          <w:p w14:paraId="3229DA3B" w14:textId="57A909D9" w:rsidR="006422BF" w:rsidRPr="00754A5A" w:rsidRDefault="00BD7A64" w:rsidP="00B00731">
            <w:pPr>
              <w:rPr>
                <w:rFonts w:cstheme="minorHAnsi"/>
              </w:rPr>
            </w:pPr>
            <w:hyperlink r:id="rId206" w:tgtFrame="_blank" w:history="1">
              <w:r w:rsidR="006422BF" w:rsidRPr="005E1C55">
                <w:rPr>
                  <w:rStyle w:val="Hyperlink"/>
                  <w:rFonts w:cstheme="minorHAnsi"/>
                  <w:i/>
                  <w:iCs/>
                </w:rPr>
                <w:t>References</w:t>
              </w:r>
            </w:hyperlink>
            <w:r w:rsidR="006422BF" w:rsidRPr="00754A5A">
              <w:rPr>
                <w:rFonts w:cstheme="minorHAnsi"/>
              </w:rPr>
              <w:t xml:space="preserve"> (6:10 section of the </w:t>
            </w:r>
            <w:r w:rsidR="006422BF" w:rsidRPr="005E1C55">
              <w:rPr>
                <w:rFonts w:cstheme="minorHAnsi"/>
                <w:bCs/>
                <w:i/>
              </w:rPr>
              <w:t>Introduction to APA Style (7th ed.)</w:t>
            </w:r>
            <w:r w:rsidR="006422BF" w:rsidRPr="00754A5A">
              <w:rPr>
                <w:rFonts w:cstheme="minorHAnsi"/>
              </w:rPr>
              <w:t xml:space="preserve"> video</w:t>
            </w:r>
            <w:r w:rsidR="00AA286C" w:rsidRPr="00754A5A">
              <w:rPr>
                <w:rFonts w:cstheme="minorHAnsi"/>
              </w:rPr>
              <w:t>)</w:t>
            </w:r>
          </w:p>
          <w:p w14:paraId="0AA5C634" w14:textId="42F4A31B" w:rsidR="006E0029" w:rsidRPr="00754A5A" w:rsidRDefault="00595CC2" w:rsidP="00B00731">
            <w:pPr>
              <w:rPr>
                <w:rStyle w:val="Hyperlink"/>
                <w:rFonts w:cstheme="minorHAnsi"/>
                <w:color w:val="auto"/>
                <w:u w:val="none"/>
              </w:rPr>
            </w:pPr>
            <w:r>
              <w:fldChar w:fldCharType="begin"/>
            </w:r>
            <w:r>
              <w:instrText>HYPERLINK "https://libguides.royalroads.ca/apa7/home" \l "s-lg-box-16331544"</w:instrText>
            </w:r>
            <w:r>
              <w:fldChar w:fldCharType="separate"/>
            </w:r>
            <w:hyperlink r:id="rId207" w:anchor="s-lg-box-16331544" w:history="1">
              <w:hyperlink r:id="rId208" w:anchor="s-lg-box-16331544" w:history="1">
                <w:hyperlink r:id="rId209" w:anchor="s-lg-box-16331544" w:history="1">
                  <w:hyperlink r:id="rId210" w:history="1">
                    <w:r w:rsidRPr="0040459A">
                      <w:rPr>
                        <w:rStyle w:val="Hyperlink"/>
                        <w:rFonts w:cstheme="minorHAnsi"/>
                        <w:i/>
                        <w:iCs/>
                      </w:rPr>
                      <w:t>APA Style (7</w:t>
                    </w:r>
                    <w:r w:rsidRPr="0040459A">
                      <w:rPr>
                        <w:rStyle w:val="Hyperlink"/>
                        <w:rFonts w:cstheme="minorHAnsi"/>
                        <w:i/>
                        <w:iCs/>
                        <w:vertAlign w:val="superscript"/>
                      </w:rPr>
                      <w:t>th</w:t>
                    </w:r>
                    <w:r w:rsidRPr="0040459A">
                      <w:rPr>
                        <w:rStyle w:val="Hyperlink"/>
                        <w:rFonts w:cstheme="minorHAnsi"/>
                        <w:i/>
                        <w:iCs/>
                      </w:rPr>
                      <w:t xml:space="preserve"> ed.) Help Guide</w:t>
                    </w:r>
                  </w:hyperlink>
                </w:hyperlink>
              </w:hyperlink>
            </w:hyperlink>
            <w:ins w:id="107" w:author="Theresa Bell">
              <w:r w:rsidRPr="0040459A">
                <w:rPr>
                  <w:rStyle w:val="Hyperlink"/>
                </w:rPr>
                <w:fldChar w:fldCharType="begin"/>
              </w:r>
              <w:r w:rsidRPr="0040459A">
                <w:rPr>
                  <w:rStyle w:val="Hyperlink"/>
                </w:rPr>
                <w:instrText xml:space="preserve"> HYPERLINK "https://libguides.royalroads.ca/apa7/home#s-lg-box-16331544" </w:instrText>
              </w:r>
              <w:r w:rsidRPr="0040459A">
                <w:rPr>
                  <w:rStyle w:val="Hyperlink"/>
                </w:rPr>
              </w:r>
              <w:r w:rsidRPr="0040459A">
                <w:rPr>
                  <w:rStyle w:val="Hyperlink"/>
                </w:rPr>
                <w:fldChar w:fldCharType="separate"/>
              </w:r>
              <w:r w:rsidRPr="0040459A">
                <w:rPr>
                  <w:rStyle w:val="Hyperlink"/>
                </w:rPr>
                <w:fldChar w:fldCharType="begin"/>
              </w:r>
              <w:r w:rsidRPr="0040459A">
                <w:rPr>
                  <w:rStyle w:val="Hyperlink"/>
                </w:rPr>
                <w:instrText xml:space="preserve"> HYPERLINK "https://libguides.royalroads.ca/apa7/home#s-lg-box-16331544" </w:instrText>
              </w:r>
              <w:r w:rsidRPr="0040459A">
                <w:rPr>
                  <w:rStyle w:val="Hyperlink"/>
                </w:rPr>
              </w:r>
              <w:r w:rsidRPr="0040459A">
                <w:rPr>
                  <w:rStyle w:val="Hyperlink"/>
                </w:rPr>
                <w:fldChar w:fldCharType="separate"/>
              </w:r>
              <w:r w:rsidRPr="0040459A">
                <w:rPr>
                  <w:rStyle w:val="Hyperlink"/>
                  <w:rFonts w:eastAsiaTheme="minorHAnsi"/>
                </w:rPr>
                <w:fldChar w:fldCharType="begin"/>
              </w:r>
              <w:r w:rsidRPr="0040459A">
                <w:rPr>
                  <w:rStyle w:val="Hyperlink"/>
                </w:rPr>
                <w:instrText xml:space="preserve"> HYPERLINK "https://libguides.royalroads.ca/apa7" \l "s-lg-box-16331544" </w:instrText>
              </w:r>
              <w:r w:rsidRPr="0040459A">
                <w:rPr>
                  <w:rStyle w:val="Hyperlink"/>
                  <w:rFonts w:eastAsiaTheme="minorHAnsi"/>
                </w:rPr>
              </w:r>
              <w:r w:rsidRPr="0040459A">
                <w:rPr>
                  <w:rStyle w:val="Hyperlink"/>
                </w:rPr>
                <w:fldChar w:fldCharType="separate"/>
              </w:r>
              <w:r w:rsidRPr="0040459A">
                <w:rPr>
                  <w:rStyle w:val="Hyperlink"/>
                </w:rPr>
                <w:fldChar w:fldCharType="begin"/>
              </w:r>
              <w:r w:rsidRPr="0040459A">
                <w:rPr>
                  <w:rStyle w:val="Hyperlink"/>
                </w:rPr>
                <w:instrText xml:space="preserve"> HYPERLINK "http://library.royalroads.ca/writing-centre/writing/citing-resources/apa-style-6th-edition/introduction-apa-style/apa-help-guide" </w:instrText>
              </w:r>
              <w:r w:rsidRPr="0040459A">
                <w:rPr>
                  <w:rStyle w:val="Hyperlink"/>
                </w:rPr>
              </w:r>
              <w:r w:rsidRPr="0040459A">
                <w:rPr>
                  <w:rStyle w:val="Hyperlink"/>
                </w:rPr>
                <w:fldChar w:fldCharType="separate"/>
              </w:r>
              <w:r w:rsidRPr="0040459A">
                <w:rPr>
                  <w:rStyle w:val="Hyperlink"/>
                  <w:rFonts w:cstheme="minorHAnsi"/>
                  <w:i/>
                  <w:iCs/>
                </w:rPr>
                <w:t>APA Style (7</w:t>
              </w:r>
              <w:r w:rsidRPr="0040459A">
                <w:rPr>
                  <w:rStyle w:val="Hyperlink"/>
                  <w:rFonts w:cstheme="minorHAnsi"/>
                  <w:i/>
                  <w:iCs/>
                  <w:vertAlign w:val="superscript"/>
                </w:rPr>
                <w:t>th</w:t>
              </w:r>
              <w:r w:rsidRPr="0040459A">
                <w:rPr>
                  <w:rStyle w:val="Hyperlink"/>
                  <w:rFonts w:cstheme="minorHAnsi"/>
                  <w:i/>
                  <w:iCs/>
                </w:rPr>
                <w:t xml:space="preserve"> ed.) Help Guide</w:t>
              </w:r>
              <w:r w:rsidRPr="0040459A">
                <w:rPr>
                  <w:rStyle w:val="Hyperlink"/>
                  <w:rFonts w:cstheme="minorHAnsi"/>
                  <w:i/>
                  <w:iCs/>
                </w:rPr>
                <w:fldChar w:fldCharType="end"/>
              </w:r>
              <w:r w:rsidRPr="0040459A">
                <w:rPr>
                  <w:rStyle w:val="Hyperlink"/>
                  <w:rFonts w:cstheme="minorHAnsi"/>
                  <w:i/>
                  <w:iCs/>
                </w:rPr>
                <w:fldChar w:fldCharType="end"/>
              </w:r>
              <w:r w:rsidRPr="0040459A">
                <w:rPr>
                  <w:rStyle w:val="Hyperlink"/>
                </w:rPr>
                <w:fldChar w:fldCharType="end"/>
              </w:r>
              <w:r w:rsidRPr="0040459A">
                <w:rPr>
                  <w:rStyle w:val="Hyperlink"/>
                </w:rPr>
                <w:fldChar w:fldCharType="end"/>
              </w:r>
            </w:ins>
            <w:r>
              <w:fldChar w:fldCharType="end"/>
            </w:r>
            <w:r>
              <w:t>:</w:t>
            </w:r>
            <w:r w:rsidR="006E0029" w:rsidRPr="00754A5A">
              <w:rPr>
                <w:rStyle w:val="Hyperlink"/>
                <w:rFonts w:cstheme="minorHAnsi"/>
                <w:color w:val="auto"/>
                <w:u w:val="none"/>
              </w:rPr>
              <w:t xml:space="preserve"> pp. 25-32</w:t>
            </w:r>
          </w:p>
          <w:p w14:paraId="14B17848" w14:textId="77777777" w:rsidR="004F209B" w:rsidRPr="00754A5A" w:rsidRDefault="004F209B" w:rsidP="00B00731">
            <w:pPr>
              <w:rPr>
                <w:rFonts w:cstheme="minorHAnsi"/>
              </w:rPr>
            </w:pPr>
            <w:r w:rsidRPr="00754A5A">
              <w:rPr>
                <w:rFonts w:cstheme="minorHAnsi"/>
              </w:rPr>
              <w:t xml:space="preserve">Search </w:t>
            </w:r>
            <w:hyperlink r:id="rId211" w:history="1">
              <w:proofErr w:type="spellStart"/>
              <w:r w:rsidRPr="00754A5A">
                <w:rPr>
                  <w:rStyle w:val="Hyperlink"/>
                  <w:rFonts w:cstheme="minorHAnsi"/>
                  <w:i/>
                </w:rPr>
                <w:t>WriteAnswers</w:t>
              </w:r>
              <w:proofErr w:type="spellEnd"/>
            </w:hyperlink>
            <w:r w:rsidRPr="00754A5A">
              <w:rPr>
                <w:rFonts w:cstheme="minorHAnsi"/>
              </w:rPr>
              <w:t xml:space="preserve"> by keyword (e.g., </w:t>
            </w:r>
            <w:proofErr w:type="spellStart"/>
            <w:r w:rsidRPr="00754A5A">
              <w:rPr>
                <w:rFonts w:cstheme="minorHAnsi"/>
              </w:rPr>
              <w:t>ebook</w:t>
            </w:r>
            <w:proofErr w:type="spellEnd"/>
            <w:r w:rsidRPr="00754A5A">
              <w:rPr>
                <w:rFonts w:cstheme="minorHAnsi"/>
              </w:rPr>
              <w:t>, journal article) for reference examples.</w:t>
            </w:r>
          </w:p>
          <w:p w14:paraId="77602F41" w14:textId="77777777" w:rsidR="004F209B" w:rsidRPr="00754A5A" w:rsidRDefault="004F209B" w:rsidP="00B00731">
            <w:pPr>
              <w:rPr>
                <w:rFonts w:cstheme="minorHAnsi"/>
              </w:rPr>
            </w:pPr>
            <w:r w:rsidRPr="00754A5A">
              <w:rPr>
                <w:rFonts w:cstheme="minorHAnsi"/>
              </w:rPr>
              <w:t>APA Style manual (6</w:t>
            </w:r>
            <w:r w:rsidRPr="00754A5A">
              <w:rPr>
                <w:rFonts w:cstheme="minorHAnsi"/>
                <w:vertAlign w:val="superscript"/>
              </w:rPr>
              <w:t>th</w:t>
            </w:r>
            <w:r w:rsidRPr="00754A5A">
              <w:rPr>
                <w:rFonts w:cstheme="minorHAnsi"/>
              </w:rPr>
              <w:t xml:space="preserve"> ed.): pp. 313-352</w:t>
            </w:r>
          </w:p>
          <w:p w14:paraId="4001CD4B" w14:textId="77777777" w:rsidR="004F209B" w:rsidRPr="00754A5A" w:rsidRDefault="00BD7A64" w:rsidP="00B00731">
            <w:pPr>
              <w:rPr>
                <w:rFonts w:cstheme="minorHAnsi"/>
                <w:i/>
              </w:rPr>
            </w:pPr>
            <w:hyperlink r:id="rId212" w:history="1">
              <w:r w:rsidR="004F209B" w:rsidRPr="00754A5A">
                <w:rPr>
                  <w:rStyle w:val="Hyperlink"/>
                  <w:rFonts w:cstheme="minorHAnsi"/>
                  <w:i/>
                </w:rPr>
                <w:t>7</w:t>
              </w:r>
              <w:r w:rsidR="004F209B" w:rsidRPr="00754A5A">
                <w:rPr>
                  <w:rStyle w:val="Hyperlink"/>
                  <w:rFonts w:cstheme="minorHAnsi"/>
                  <w:i/>
                  <w:vertAlign w:val="superscript"/>
                </w:rPr>
                <w:t>th</w:t>
              </w:r>
              <w:r w:rsidR="004F209B" w:rsidRPr="00754A5A">
                <w:rPr>
                  <w:rStyle w:val="Hyperlink"/>
                  <w:rFonts w:cstheme="minorHAnsi"/>
                  <w:i/>
                </w:rPr>
                <w:t xml:space="preserve"> Edition Quick Reference Guide</w:t>
              </w:r>
            </w:hyperlink>
          </w:p>
          <w:p w14:paraId="202D99AE" w14:textId="77777777" w:rsidR="006E0029" w:rsidRPr="00754A5A" w:rsidRDefault="006E0029" w:rsidP="00B00731">
            <w:pPr>
              <w:rPr>
                <w:rFonts w:cstheme="minorHAnsi"/>
                <w:lang w:eastAsia="en-CA"/>
              </w:rPr>
            </w:pPr>
          </w:p>
        </w:tc>
      </w:tr>
      <w:tr w:rsidR="00CE67A0" w:rsidRPr="00754A5A" w14:paraId="05D37472" w14:textId="77777777" w:rsidTr="00B00731">
        <w:trPr>
          <w:trHeight w:val="1097"/>
        </w:trPr>
        <w:tc>
          <w:tcPr>
            <w:tcW w:w="2178" w:type="dxa"/>
          </w:tcPr>
          <w:p w14:paraId="4E99DE27" w14:textId="77777777" w:rsidR="00CE67A0" w:rsidRPr="00754A5A" w:rsidRDefault="00CE67A0" w:rsidP="00B00731">
            <w:pPr>
              <w:pStyle w:val="Heading2"/>
              <w:spacing w:before="0"/>
              <w:outlineLvl w:val="1"/>
              <w:rPr>
                <w:rFonts w:asciiTheme="minorHAnsi" w:hAnsiTheme="minorHAnsi" w:cstheme="minorHAnsi"/>
                <w:sz w:val="22"/>
                <w:szCs w:val="22"/>
              </w:rPr>
            </w:pPr>
            <w:bookmarkStart w:id="108" w:name="_Toc342643794"/>
            <w:bookmarkStart w:id="109" w:name="_Toc342643785"/>
            <w:bookmarkStart w:id="110" w:name="_Toc160019442"/>
            <w:r w:rsidRPr="00754A5A">
              <w:rPr>
                <w:rFonts w:asciiTheme="minorHAnsi" w:eastAsia="Times New Roman" w:hAnsiTheme="minorHAnsi" w:cstheme="minorHAnsi"/>
                <w:sz w:val="22"/>
                <w:szCs w:val="22"/>
                <w:lang w:eastAsia="en-CA"/>
              </w:rPr>
              <w:t>Blog post</w:t>
            </w:r>
            <w:bookmarkEnd w:id="108"/>
            <w:bookmarkEnd w:id="110"/>
            <w:r w:rsidRPr="00754A5A">
              <w:rPr>
                <w:rFonts w:asciiTheme="minorHAnsi" w:hAnsiTheme="minorHAnsi" w:cstheme="minorHAnsi"/>
                <w:sz w:val="22"/>
                <w:szCs w:val="22"/>
              </w:rPr>
              <w:t xml:space="preserve"> </w:t>
            </w:r>
          </w:p>
        </w:tc>
        <w:tc>
          <w:tcPr>
            <w:tcW w:w="9090" w:type="dxa"/>
            <w:gridSpan w:val="2"/>
          </w:tcPr>
          <w:p w14:paraId="4328EE09" w14:textId="77777777" w:rsidR="0054375C" w:rsidRPr="00754A5A" w:rsidRDefault="0054375C" w:rsidP="00B00731">
            <w:pPr>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1440A943" w14:textId="77777777" w:rsidR="0054375C" w:rsidRPr="00754A5A" w:rsidRDefault="00574CB8" w:rsidP="00B00731">
            <w:pPr>
              <w:spacing w:line="480" w:lineRule="auto"/>
              <w:ind w:left="676" w:hanging="676"/>
              <w:rPr>
                <w:rFonts w:cstheme="minorHAnsi"/>
              </w:rPr>
            </w:pPr>
            <w:r>
              <w:rPr>
                <w:rFonts w:cstheme="minorHAnsi"/>
              </w:rPr>
              <w:t>Lee</w:t>
            </w:r>
            <w:r w:rsidR="003358B8" w:rsidRPr="00754A5A">
              <w:rPr>
                <w:rFonts w:cstheme="minorHAnsi"/>
              </w:rPr>
              <w:t xml:space="preserve">, </w:t>
            </w:r>
            <w:r>
              <w:rPr>
                <w:rFonts w:cstheme="minorHAnsi"/>
              </w:rPr>
              <w:t>C</w:t>
            </w:r>
            <w:r w:rsidR="003358B8" w:rsidRPr="00754A5A">
              <w:rPr>
                <w:rFonts w:cstheme="minorHAnsi"/>
              </w:rPr>
              <w:t>. (</w:t>
            </w:r>
            <w:r>
              <w:rPr>
                <w:rFonts w:cstheme="minorHAnsi"/>
              </w:rPr>
              <w:t>2019, October 31</w:t>
            </w:r>
            <w:r w:rsidR="003358B8" w:rsidRPr="00754A5A">
              <w:rPr>
                <w:rFonts w:cstheme="minorHAnsi"/>
              </w:rPr>
              <w:t xml:space="preserve">). </w:t>
            </w:r>
            <w:r>
              <w:rPr>
                <w:rFonts w:cstheme="minorHAnsi"/>
              </w:rPr>
              <w:t>Welcome, singular “they”</w:t>
            </w:r>
            <w:r w:rsidR="003358B8" w:rsidRPr="00754A5A">
              <w:rPr>
                <w:rFonts w:cstheme="minorHAnsi"/>
              </w:rPr>
              <w:t xml:space="preserve">. </w:t>
            </w:r>
            <w:r>
              <w:rPr>
                <w:rStyle w:val="Emphasis"/>
                <w:rFonts w:cstheme="minorHAnsi"/>
              </w:rPr>
              <w:t>APA Style Blog</w:t>
            </w:r>
            <w:r w:rsidR="003358B8" w:rsidRPr="00754A5A">
              <w:rPr>
                <w:rFonts w:cstheme="minorHAnsi"/>
              </w:rPr>
              <w:t xml:space="preserve">. </w:t>
            </w:r>
            <w:r w:rsidR="00031505">
              <w:rPr>
                <w:rFonts w:cstheme="minorHAnsi"/>
              </w:rPr>
              <w:t>h</w:t>
            </w:r>
            <w:r w:rsidRPr="00574CB8">
              <w:rPr>
                <w:rFonts w:cstheme="minorHAnsi"/>
              </w:rPr>
              <w:t>ttps://apastyle.apa.org/blog/singular-they</w:t>
            </w:r>
          </w:p>
          <w:p w14:paraId="0FAA2897" w14:textId="77777777" w:rsidR="003358B8" w:rsidRPr="00754A5A" w:rsidRDefault="003358B8" w:rsidP="00B00731">
            <w:pPr>
              <w:spacing w:line="480" w:lineRule="auto"/>
              <w:rPr>
                <w:rFonts w:cstheme="minorHAnsi"/>
                <w:b/>
              </w:rPr>
            </w:pPr>
            <w:r w:rsidRPr="00754A5A">
              <w:rPr>
                <w:rFonts w:cstheme="minorHAnsi"/>
              </w:rPr>
              <w:lastRenderedPageBreak/>
              <w:t>In-text citation: (</w:t>
            </w:r>
            <w:r w:rsidR="000C74CB">
              <w:rPr>
                <w:rFonts w:cstheme="minorHAnsi"/>
              </w:rPr>
              <w:t>Lee</w:t>
            </w:r>
            <w:r w:rsidRPr="00754A5A">
              <w:rPr>
                <w:rFonts w:cstheme="minorHAnsi"/>
              </w:rPr>
              <w:t xml:space="preserve">, </w:t>
            </w:r>
            <w:r w:rsidR="000C74CB">
              <w:rPr>
                <w:rFonts w:cstheme="minorHAnsi"/>
              </w:rPr>
              <w:t>2019</w:t>
            </w:r>
            <w:r w:rsidRPr="00754A5A">
              <w:rPr>
                <w:rFonts w:cstheme="minorHAnsi"/>
              </w:rPr>
              <w:t xml:space="preserve">, </w:t>
            </w:r>
            <w:r w:rsidRPr="00754A5A">
              <w:rPr>
                <w:rStyle w:val="scayt-misspell-word"/>
                <w:rFonts w:cstheme="minorHAnsi"/>
              </w:rPr>
              <w:t>para</w:t>
            </w:r>
            <w:r w:rsidRPr="00754A5A">
              <w:rPr>
                <w:rFonts w:cstheme="minorHAnsi"/>
              </w:rPr>
              <w:t>. X)</w:t>
            </w:r>
          </w:p>
        </w:tc>
        <w:tc>
          <w:tcPr>
            <w:tcW w:w="6563" w:type="dxa"/>
            <w:gridSpan w:val="2"/>
          </w:tcPr>
          <w:p w14:paraId="0DE3D3A5" w14:textId="6820CFFA" w:rsidR="00F42385" w:rsidRDefault="00CA7F6F" w:rsidP="00B00731">
            <w:pPr>
              <w:rPr>
                <w:rFonts w:cstheme="minorHAnsi"/>
              </w:rPr>
            </w:pPr>
            <w:r w:rsidRPr="00754A5A">
              <w:rPr>
                <w:rFonts w:cstheme="minorHAnsi"/>
              </w:rPr>
              <w:lastRenderedPageBreak/>
              <w:t xml:space="preserve">Search </w:t>
            </w:r>
            <w:hyperlink r:id="rId213" w:history="1">
              <w:proofErr w:type="spellStart"/>
              <w:r w:rsidRPr="00392999">
                <w:rPr>
                  <w:rStyle w:val="Hyperlink"/>
                  <w:rFonts w:cstheme="minorHAnsi"/>
                  <w:i/>
                  <w:iCs/>
                </w:rPr>
                <w:t>WriteAnswers</w:t>
              </w:r>
              <w:proofErr w:type="spellEnd"/>
            </w:hyperlink>
            <w:r w:rsidRPr="00754A5A">
              <w:rPr>
                <w:rFonts w:cstheme="minorHAnsi"/>
              </w:rPr>
              <w:t xml:space="preserve"> for “blog”</w:t>
            </w:r>
          </w:p>
          <w:p w14:paraId="74285FBA" w14:textId="4BED659F" w:rsidR="006D5248" w:rsidRPr="00754A5A" w:rsidRDefault="006D5248" w:rsidP="00B00731">
            <w:pPr>
              <w:rPr>
                <w:rFonts w:cstheme="minorHAnsi"/>
              </w:rPr>
            </w:pPr>
            <w:r>
              <w:rPr>
                <w:rFonts w:cstheme="minorHAnsi"/>
              </w:rPr>
              <w:t>OR</w:t>
            </w:r>
          </w:p>
          <w:p w14:paraId="5142AC29" w14:textId="645DA877" w:rsidR="007F0F28" w:rsidRPr="00754A5A" w:rsidRDefault="00392999" w:rsidP="00B00731">
            <w:pPr>
              <w:rPr>
                <w:rFonts w:cstheme="minorHAnsi"/>
              </w:rPr>
            </w:pPr>
            <w:r>
              <w:rPr>
                <w:rFonts w:cstheme="minorHAnsi"/>
              </w:rPr>
              <w:t>S</w:t>
            </w:r>
            <w:r w:rsidR="007F0F28" w:rsidRPr="00754A5A">
              <w:rPr>
                <w:rFonts w:cstheme="minorHAnsi"/>
              </w:rPr>
              <w:t xml:space="preserve">ee </w:t>
            </w:r>
            <w:hyperlink r:id="rId214" w:history="1">
              <w:r w:rsidR="00F002BE" w:rsidRPr="00392999">
                <w:rPr>
                  <w:rStyle w:val="Hyperlink"/>
                  <w:rFonts w:cstheme="minorHAnsi"/>
                  <w:i/>
                  <w:iCs/>
                </w:rPr>
                <w:t>Blog Post and Blog Comment References</w:t>
              </w:r>
            </w:hyperlink>
          </w:p>
        </w:tc>
      </w:tr>
      <w:tr w:rsidR="00CE67A0" w:rsidRPr="00754A5A" w14:paraId="518A6E69" w14:textId="77777777" w:rsidTr="00B00731">
        <w:trPr>
          <w:trHeight w:val="1097"/>
        </w:trPr>
        <w:tc>
          <w:tcPr>
            <w:tcW w:w="2178" w:type="dxa"/>
          </w:tcPr>
          <w:p w14:paraId="1C26DAD6" w14:textId="77777777" w:rsidR="00CE67A0" w:rsidRPr="00754A5A" w:rsidRDefault="00CE67A0" w:rsidP="00B00731">
            <w:pPr>
              <w:pStyle w:val="Heading2"/>
              <w:spacing w:before="0"/>
              <w:outlineLvl w:val="1"/>
              <w:rPr>
                <w:rFonts w:asciiTheme="minorHAnsi" w:hAnsiTheme="minorHAnsi" w:cstheme="minorHAnsi"/>
                <w:sz w:val="22"/>
                <w:szCs w:val="22"/>
              </w:rPr>
            </w:pPr>
            <w:bookmarkStart w:id="111" w:name="_Toc342643791"/>
            <w:bookmarkStart w:id="112" w:name="_Toc160019443"/>
            <w:proofErr w:type="spellStart"/>
            <w:r w:rsidRPr="00754A5A">
              <w:rPr>
                <w:rFonts w:asciiTheme="minorHAnsi" w:eastAsia="Times New Roman" w:hAnsiTheme="minorHAnsi" w:cstheme="minorHAnsi"/>
                <w:sz w:val="22"/>
                <w:szCs w:val="22"/>
                <w:lang w:eastAsia="en-CA"/>
              </w:rPr>
              <w:t>Ebook</w:t>
            </w:r>
            <w:proofErr w:type="spellEnd"/>
            <w:r w:rsidRPr="00754A5A">
              <w:rPr>
                <w:rFonts w:asciiTheme="minorHAnsi" w:eastAsia="Times New Roman" w:hAnsiTheme="minorHAnsi" w:cstheme="minorHAnsi"/>
                <w:sz w:val="22"/>
                <w:szCs w:val="22"/>
                <w:lang w:eastAsia="en-CA"/>
              </w:rPr>
              <w:t xml:space="preserve"> chapter</w:t>
            </w:r>
            <w:bookmarkEnd w:id="111"/>
            <w:bookmarkEnd w:id="112"/>
          </w:p>
        </w:tc>
        <w:tc>
          <w:tcPr>
            <w:tcW w:w="9090" w:type="dxa"/>
            <w:gridSpan w:val="2"/>
          </w:tcPr>
          <w:p w14:paraId="7680B0E8" w14:textId="77777777" w:rsidR="000D6559" w:rsidRPr="00754A5A" w:rsidRDefault="000D6559" w:rsidP="00B00731">
            <w:pPr>
              <w:ind w:left="720" w:hanging="720"/>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420FB7A1" w14:textId="77777777" w:rsidR="000D6559" w:rsidRPr="00754A5A" w:rsidRDefault="004E04FA" w:rsidP="00B00731">
            <w:pPr>
              <w:spacing w:line="480" w:lineRule="auto"/>
              <w:ind w:left="720" w:hanging="720"/>
              <w:rPr>
                <w:rFonts w:cstheme="minorHAnsi"/>
              </w:rPr>
            </w:pPr>
            <w:r w:rsidRPr="00754A5A">
              <w:rPr>
                <w:rFonts w:cstheme="minorHAnsi"/>
              </w:rPr>
              <w:t xml:space="preserve">Author, A. A., &amp; Author, B. B. (year). Title of chapter or entry. In A. Editor, B. Editor, &amp; C. Editor (Eds.), </w:t>
            </w:r>
            <w:r w:rsidRPr="00754A5A">
              <w:rPr>
                <w:rFonts w:cstheme="minorHAnsi"/>
                <w:i/>
              </w:rPr>
              <w:t>Title of book</w:t>
            </w:r>
            <w:r w:rsidRPr="00754A5A">
              <w:rPr>
                <w:rFonts w:cstheme="minorHAnsi"/>
              </w:rPr>
              <w:t xml:space="preserve"> (pp. xxx-xxx). Publisher. https://doi.org/xxxxxxx </w:t>
            </w:r>
          </w:p>
        </w:tc>
        <w:tc>
          <w:tcPr>
            <w:tcW w:w="6563" w:type="dxa"/>
            <w:gridSpan w:val="2"/>
          </w:tcPr>
          <w:p w14:paraId="7004855C" w14:textId="7814BBF0" w:rsidR="004E04FA" w:rsidRDefault="00CA7F6F" w:rsidP="00B00731">
            <w:pPr>
              <w:rPr>
                <w:rFonts w:cstheme="minorHAnsi"/>
              </w:rPr>
            </w:pPr>
            <w:r w:rsidRPr="00754A5A">
              <w:rPr>
                <w:rFonts w:cstheme="minorHAnsi"/>
              </w:rPr>
              <w:t xml:space="preserve">Search </w:t>
            </w:r>
            <w:hyperlink r:id="rId215" w:history="1">
              <w:proofErr w:type="spellStart"/>
              <w:r w:rsidRPr="00392999">
                <w:rPr>
                  <w:rStyle w:val="Hyperlink"/>
                  <w:rFonts w:cstheme="minorHAnsi"/>
                  <w:i/>
                  <w:iCs/>
                </w:rPr>
                <w:t>WriteAnswers</w:t>
              </w:r>
              <w:proofErr w:type="spellEnd"/>
            </w:hyperlink>
            <w:r w:rsidRPr="00754A5A">
              <w:rPr>
                <w:rFonts w:cstheme="minorHAnsi"/>
              </w:rPr>
              <w:t xml:space="preserve"> for “book chapter” </w:t>
            </w:r>
          </w:p>
          <w:p w14:paraId="7E5F3A4A" w14:textId="264C33A7" w:rsidR="006D5248" w:rsidRPr="00754A5A" w:rsidRDefault="006D5248" w:rsidP="00B00731">
            <w:pPr>
              <w:rPr>
                <w:rFonts w:cstheme="minorHAnsi"/>
              </w:rPr>
            </w:pPr>
            <w:r>
              <w:rPr>
                <w:rFonts w:cstheme="minorHAnsi"/>
              </w:rPr>
              <w:t>OR</w:t>
            </w:r>
          </w:p>
          <w:p w14:paraId="75261898" w14:textId="1073F1EC" w:rsidR="00CE67A0" w:rsidRPr="00564345" w:rsidRDefault="00BD7A64" w:rsidP="00B00731">
            <w:pPr>
              <w:rPr>
                <w:rFonts w:cstheme="minorHAnsi"/>
                <w:i/>
                <w:iCs/>
              </w:rPr>
            </w:pPr>
            <w:hyperlink r:id="rId216" w:anchor="1" w:history="1">
              <w:r w:rsidR="00564345" w:rsidRPr="00564345">
                <w:rPr>
                  <w:rStyle w:val="Hyperlink"/>
                  <w:i/>
                  <w:iCs/>
                </w:rPr>
                <w:t>Chapter in an Edited Book</w:t>
              </w:r>
            </w:hyperlink>
          </w:p>
        </w:tc>
      </w:tr>
      <w:tr w:rsidR="00CE67A0" w:rsidRPr="00754A5A" w14:paraId="07735DF2" w14:textId="77777777" w:rsidTr="00B00731">
        <w:trPr>
          <w:trHeight w:val="1097"/>
        </w:trPr>
        <w:tc>
          <w:tcPr>
            <w:tcW w:w="2178" w:type="dxa"/>
          </w:tcPr>
          <w:p w14:paraId="46BAA143" w14:textId="77777777" w:rsidR="00CE67A0" w:rsidRPr="00754A5A" w:rsidRDefault="00CE67A0" w:rsidP="00B00731">
            <w:pPr>
              <w:pStyle w:val="Heading2"/>
              <w:spacing w:before="0"/>
              <w:outlineLvl w:val="1"/>
              <w:rPr>
                <w:rFonts w:asciiTheme="minorHAnsi" w:hAnsiTheme="minorHAnsi" w:cstheme="minorHAnsi"/>
                <w:sz w:val="22"/>
                <w:szCs w:val="22"/>
              </w:rPr>
            </w:pPr>
            <w:bookmarkStart w:id="113" w:name="_Toc342643789"/>
            <w:bookmarkStart w:id="114" w:name="_Toc160019444"/>
            <w:proofErr w:type="spellStart"/>
            <w:r w:rsidRPr="00754A5A">
              <w:rPr>
                <w:rFonts w:asciiTheme="minorHAnsi" w:eastAsia="Times New Roman" w:hAnsiTheme="minorHAnsi" w:cstheme="minorHAnsi"/>
                <w:sz w:val="22"/>
                <w:szCs w:val="22"/>
                <w:lang w:eastAsia="en-CA"/>
              </w:rPr>
              <w:t>Ebook</w:t>
            </w:r>
            <w:proofErr w:type="spellEnd"/>
            <w:r w:rsidRPr="00754A5A">
              <w:rPr>
                <w:rFonts w:asciiTheme="minorHAnsi" w:eastAsia="Times New Roman" w:hAnsiTheme="minorHAnsi" w:cstheme="minorHAnsi"/>
                <w:sz w:val="22"/>
                <w:szCs w:val="22"/>
                <w:lang w:eastAsia="en-CA"/>
              </w:rPr>
              <w:t xml:space="preserve"> (no DOI</w:t>
            </w:r>
            <w:bookmarkEnd w:id="113"/>
            <w:r w:rsidRPr="00754A5A">
              <w:rPr>
                <w:rFonts w:asciiTheme="minorHAnsi" w:eastAsia="Times New Roman" w:hAnsiTheme="minorHAnsi" w:cstheme="minorHAnsi"/>
                <w:sz w:val="22"/>
                <w:szCs w:val="22"/>
                <w:lang w:eastAsia="en-CA"/>
              </w:rPr>
              <w:t>)</w:t>
            </w:r>
            <w:bookmarkEnd w:id="114"/>
          </w:p>
        </w:tc>
        <w:tc>
          <w:tcPr>
            <w:tcW w:w="9090" w:type="dxa"/>
            <w:gridSpan w:val="2"/>
          </w:tcPr>
          <w:p w14:paraId="22CDE8FF" w14:textId="77777777" w:rsidR="009525B6" w:rsidRPr="00754A5A" w:rsidRDefault="009525B6" w:rsidP="00B00731">
            <w:pPr>
              <w:ind w:left="720" w:hanging="720"/>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50703243" w14:textId="77777777" w:rsidR="00C02324" w:rsidRPr="00754A5A" w:rsidRDefault="00C02324" w:rsidP="00B00731">
            <w:pPr>
              <w:spacing w:line="480" w:lineRule="auto"/>
              <w:ind w:left="720" w:hanging="720"/>
              <w:rPr>
                <w:rFonts w:cstheme="minorHAnsi"/>
              </w:rPr>
            </w:pPr>
            <w:r w:rsidRPr="00754A5A">
              <w:rPr>
                <w:rFonts w:cstheme="minorHAnsi"/>
              </w:rPr>
              <w:t xml:space="preserve">Graff, G., &amp; Birkenstein, C. (2018). </w:t>
            </w:r>
            <w:r w:rsidRPr="00754A5A">
              <w:rPr>
                <w:rStyle w:val="Emphasis"/>
                <w:rFonts w:cstheme="minorHAnsi"/>
              </w:rPr>
              <w:t>They say/I say: The moves that matter in academic writing</w:t>
            </w:r>
            <w:r w:rsidRPr="00754A5A">
              <w:rPr>
                <w:rFonts w:cstheme="minorHAnsi"/>
              </w:rPr>
              <w:t xml:space="preserve"> (4th ed.). W. W. Norton &amp; Company.</w:t>
            </w:r>
          </w:p>
          <w:p w14:paraId="7B4513F2" w14:textId="77777777" w:rsidR="00C02324" w:rsidRPr="00754A5A" w:rsidRDefault="00C02324" w:rsidP="00B00731">
            <w:pPr>
              <w:spacing w:line="480" w:lineRule="auto"/>
              <w:ind w:left="720" w:hanging="720"/>
              <w:rPr>
                <w:rFonts w:cstheme="minorHAnsi"/>
                <w:b/>
              </w:rPr>
            </w:pPr>
            <w:r w:rsidRPr="00754A5A">
              <w:rPr>
                <w:rFonts w:cstheme="minorHAnsi"/>
              </w:rPr>
              <w:t>In-text citation: (Graff &amp; Birkenstein, 2018, p. 10)</w:t>
            </w:r>
          </w:p>
        </w:tc>
        <w:tc>
          <w:tcPr>
            <w:tcW w:w="6563" w:type="dxa"/>
            <w:gridSpan w:val="2"/>
          </w:tcPr>
          <w:p w14:paraId="37BDA57B" w14:textId="5A846656" w:rsidR="006D5248" w:rsidRDefault="002436F9" w:rsidP="00B00731">
            <w:pPr>
              <w:rPr>
                <w:rFonts w:cstheme="minorHAnsi"/>
              </w:rPr>
            </w:pPr>
            <w:r w:rsidRPr="00754A5A">
              <w:rPr>
                <w:rFonts w:cstheme="minorHAnsi"/>
              </w:rPr>
              <w:t xml:space="preserve">Search </w:t>
            </w:r>
            <w:hyperlink r:id="rId217" w:history="1">
              <w:proofErr w:type="spellStart"/>
              <w:r w:rsidRPr="00E24151">
                <w:rPr>
                  <w:rStyle w:val="Hyperlink"/>
                  <w:rFonts w:cstheme="minorHAnsi"/>
                  <w:i/>
                  <w:iCs/>
                </w:rPr>
                <w:t>WriteAnswers</w:t>
              </w:r>
              <w:proofErr w:type="spellEnd"/>
            </w:hyperlink>
            <w:r w:rsidRPr="00754A5A">
              <w:rPr>
                <w:rFonts w:cstheme="minorHAnsi"/>
              </w:rPr>
              <w:t xml:space="preserve"> for “book”</w:t>
            </w:r>
          </w:p>
          <w:p w14:paraId="241B226D" w14:textId="7A532D74" w:rsidR="00C02324" w:rsidRPr="00754A5A" w:rsidRDefault="006D5248" w:rsidP="00B00731">
            <w:pPr>
              <w:rPr>
                <w:rFonts w:cstheme="minorHAnsi"/>
              </w:rPr>
            </w:pPr>
            <w:r>
              <w:rPr>
                <w:rFonts w:cstheme="minorHAnsi"/>
              </w:rPr>
              <w:t>OR</w:t>
            </w:r>
            <w:r w:rsidR="002436F9" w:rsidRPr="00754A5A">
              <w:rPr>
                <w:rFonts w:cstheme="minorHAnsi"/>
              </w:rPr>
              <w:t xml:space="preserve"> </w:t>
            </w:r>
          </w:p>
          <w:p w14:paraId="62DB6E00" w14:textId="0BB64A81" w:rsidR="001C2214" w:rsidRPr="0037458F" w:rsidRDefault="00BD7A64" w:rsidP="00B00731">
            <w:pPr>
              <w:rPr>
                <w:rFonts w:cstheme="minorHAnsi"/>
                <w:i/>
                <w:iCs/>
              </w:rPr>
            </w:pPr>
            <w:hyperlink r:id="rId218" w:anchor="1" w:history="1">
              <w:r w:rsidR="0037458F" w:rsidRPr="0037458F">
                <w:rPr>
                  <w:rStyle w:val="Hyperlink"/>
                  <w:i/>
                  <w:iCs/>
                </w:rPr>
                <w:t>Whole Authored Book</w:t>
              </w:r>
            </w:hyperlink>
          </w:p>
          <w:p w14:paraId="1717CF2B" w14:textId="5B0BEE0E" w:rsidR="004E603E" w:rsidRPr="00754A5A" w:rsidRDefault="004E603E" w:rsidP="00B00731">
            <w:pPr>
              <w:rPr>
                <w:rFonts w:cstheme="minorHAnsi"/>
              </w:rPr>
            </w:pPr>
          </w:p>
        </w:tc>
      </w:tr>
      <w:tr w:rsidR="006954C9" w:rsidRPr="00754A5A" w14:paraId="6D57301E" w14:textId="77777777" w:rsidTr="00B00731">
        <w:trPr>
          <w:trHeight w:val="1097"/>
        </w:trPr>
        <w:tc>
          <w:tcPr>
            <w:tcW w:w="2178" w:type="dxa"/>
          </w:tcPr>
          <w:p w14:paraId="6FE7BEAA" w14:textId="7F65981B" w:rsidR="006954C9" w:rsidRPr="00754A5A" w:rsidRDefault="006954C9" w:rsidP="00B00731">
            <w:pPr>
              <w:pStyle w:val="Heading2"/>
              <w:spacing w:before="0"/>
              <w:outlineLvl w:val="1"/>
              <w:rPr>
                <w:rFonts w:asciiTheme="minorHAnsi" w:hAnsiTheme="minorHAnsi" w:cstheme="minorHAnsi"/>
                <w:sz w:val="22"/>
                <w:szCs w:val="22"/>
              </w:rPr>
            </w:pPr>
            <w:bookmarkStart w:id="115" w:name="_Toc342643788"/>
            <w:bookmarkStart w:id="116" w:name="Ebook"/>
            <w:bookmarkStart w:id="117" w:name="_Toc160019445"/>
            <w:bookmarkEnd w:id="109"/>
            <w:proofErr w:type="spellStart"/>
            <w:r w:rsidRPr="00754A5A">
              <w:rPr>
                <w:rFonts w:asciiTheme="minorHAnsi" w:eastAsia="Times New Roman" w:hAnsiTheme="minorHAnsi" w:cstheme="minorHAnsi"/>
                <w:sz w:val="22"/>
                <w:szCs w:val="22"/>
                <w:lang w:eastAsia="en-CA"/>
              </w:rPr>
              <w:t>Ebook</w:t>
            </w:r>
            <w:proofErr w:type="spellEnd"/>
            <w:r w:rsidRPr="00754A5A">
              <w:rPr>
                <w:rFonts w:asciiTheme="minorHAnsi" w:eastAsia="Times New Roman" w:hAnsiTheme="minorHAnsi" w:cstheme="minorHAnsi"/>
                <w:sz w:val="22"/>
                <w:szCs w:val="22"/>
                <w:lang w:eastAsia="en-CA"/>
              </w:rPr>
              <w:t xml:space="preserve"> with DOI</w:t>
            </w:r>
            <w:bookmarkEnd w:id="115"/>
            <w:bookmarkEnd w:id="116"/>
            <w:bookmarkEnd w:id="117"/>
          </w:p>
        </w:tc>
        <w:tc>
          <w:tcPr>
            <w:tcW w:w="9090" w:type="dxa"/>
            <w:gridSpan w:val="2"/>
          </w:tcPr>
          <w:p w14:paraId="017DA5D5" w14:textId="77777777" w:rsidR="006954C9" w:rsidRPr="00754A5A" w:rsidRDefault="006954C9" w:rsidP="00B00731">
            <w:pPr>
              <w:ind w:left="720" w:hanging="720"/>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4C4F8B49" w14:textId="77777777" w:rsidR="006954C9" w:rsidRPr="00754A5A" w:rsidRDefault="006954C9" w:rsidP="00B00731">
            <w:pPr>
              <w:spacing w:line="480" w:lineRule="auto"/>
              <w:ind w:left="720" w:hanging="720"/>
              <w:rPr>
                <w:rFonts w:cstheme="minorHAnsi"/>
              </w:rPr>
            </w:pPr>
            <w:r w:rsidRPr="00754A5A">
              <w:rPr>
                <w:rFonts w:cstheme="minorHAnsi"/>
              </w:rPr>
              <w:t xml:space="preserve">Author, A. A., &amp; Author, B. B. (year). </w:t>
            </w:r>
            <w:r w:rsidRPr="00754A5A">
              <w:rPr>
                <w:rStyle w:val="Emphasis"/>
                <w:rFonts w:cstheme="minorHAnsi"/>
              </w:rPr>
              <w:t>Title of book</w:t>
            </w:r>
            <w:r w:rsidRPr="00754A5A">
              <w:rPr>
                <w:rFonts w:cstheme="minorHAnsi"/>
              </w:rPr>
              <w:t xml:space="preserve">. Publisher information. </w:t>
            </w:r>
            <w:hyperlink r:id="rId219" w:history="1">
              <w:r w:rsidRPr="00754A5A">
                <w:rPr>
                  <w:rStyle w:val="Hyperlink"/>
                  <w:rFonts w:cstheme="minorHAnsi"/>
                </w:rPr>
                <w:t>https://doi.org/xxxxxx</w:t>
              </w:r>
            </w:hyperlink>
          </w:p>
          <w:p w14:paraId="229F3E1F" w14:textId="77777777" w:rsidR="006954C9" w:rsidRPr="00754A5A" w:rsidRDefault="006954C9" w:rsidP="00B00731">
            <w:pPr>
              <w:spacing w:line="480" w:lineRule="auto"/>
              <w:ind w:left="720" w:hanging="720"/>
              <w:rPr>
                <w:rFonts w:cstheme="minorHAnsi"/>
              </w:rPr>
            </w:pPr>
            <w:r w:rsidRPr="00754A5A">
              <w:rPr>
                <w:rFonts w:cstheme="minorHAnsi"/>
              </w:rPr>
              <w:t>In-text citation: (Author &amp; Author, year, p. X)</w:t>
            </w:r>
          </w:p>
          <w:p w14:paraId="521EFEF5" w14:textId="77777777" w:rsidR="006954C9" w:rsidRPr="00754A5A" w:rsidRDefault="006954C9" w:rsidP="00B00731">
            <w:pPr>
              <w:pStyle w:val="BodyText2"/>
              <w:spacing w:after="0" w:line="240" w:lineRule="auto"/>
              <w:rPr>
                <w:rFonts w:eastAsia="Times New Roman" w:cstheme="minorHAnsi"/>
                <w:lang w:eastAsia="en-CA"/>
              </w:rPr>
            </w:pPr>
            <w:r w:rsidRPr="00754A5A">
              <w:rPr>
                <w:rFonts w:eastAsia="Times New Roman" w:cstheme="minorHAnsi"/>
                <w:lang w:eastAsia="en-CA"/>
              </w:rPr>
              <w:t>If there are no page numbers, you can include any of the following in the text to cite the quotation:</w:t>
            </w:r>
          </w:p>
          <w:p w14:paraId="0A27D2BA" w14:textId="58CEF6E7" w:rsidR="006954C9" w:rsidRPr="00754A5A" w:rsidRDefault="006954C9" w:rsidP="00B00731">
            <w:pPr>
              <w:numPr>
                <w:ilvl w:val="0"/>
                <w:numId w:val="4"/>
              </w:numPr>
              <w:rPr>
                <w:rFonts w:eastAsia="Times New Roman" w:cstheme="minorHAnsi"/>
                <w:lang w:eastAsia="en-CA"/>
              </w:rPr>
            </w:pPr>
            <w:r w:rsidRPr="00754A5A">
              <w:rPr>
                <w:rFonts w:eastAsia="Times New Roman" w:cstheme="minorHAnsi"/>
                <w:lang w:eastAsia="en-CA"/>
              </w:rPr>
              <w:t>“</w:t>
            </w:r>
            <w:proofErr w:type="gramStart"/>
            <w:r w:rsidRPr="00754A5A">
              <w:rPr>
                <w:rFonts w:eastAsia="Times New Roman" w:cstheme="minorHAnsi"/>
                <w:lang w:eastAsia="en-CA"/>
              </w:rPr>
              <w:t>heading</w:t>
            </w:r>
            <w:proofErr w:type="gramEnd"/>
            <w:r w:rsidRPr="00754A5A">
              <w:rPr>
                <w:rFonts w:eastAsia="Times New Roman" w:cstheme="minorHAnsi"/>
                <w:lang w:eastAsia="en-CA"/>
              </w:rPr>
              <w:t xml:space="preserve"> or section name”</w:t>
            </w:r>
            <w:r w:rsidR="00C010C5">
              <w:rPr>
                <w:rFonts w:eastAsia="Times New Roman" w:cstheme="minorHAnsi"/>
                <w:lang w:eastAsia="en-CA"/>
              </w:rPr>
              <w:t xml:space="preserve"> </w:t>
            </w:r>
            <w:r w:rsidR="00C010C5" w:rsidRPr="00754A5A">
              <w:rPr>
                <w:rFonts w:cstheme="minorHAnsi"/>
              </w:rPr>
              <w:t>(APA, 2020, p. 273)</w:t>
            </w:r>
          </w:p>
          <w:p w14:paraId="34CBD541" w14:textId="729853AD" w:rsidR="006954C9" w:rsidRPr="00754A5A" w:rsidRDefault="006954C9" w:rsidP="00B00731">
            <w:pPr>
              <w:numPr>
                <w:ilvl w:val="0"/>
                <w:numId w:val="4"/>
              </w:numPr>
              <w:rPr>
                <w:rFonts w:eastAsia="Times New Roman" w:cstheme="minorHAnsi"/>
                <w:lang w:eastAsia="en-CA"/>
              </w:rPr>
            </w:pPr>
            <w:r w:rsidRPr="00754A5A">
              <w:rPr>
                <w:rFonts w:eastAsia="Times New Roman" w:cstheme="minorHAnsi"/>
                <w:lang w:eastAsia="en-CA"/>
              </w:rPr>
              <w:t>“</w:t>
            </w:r>
            <w:proofErr w:type="gramStart"/>
            <w:r w:rsidRPr="00754A5A">
              <w:rPr>
                <w:rFonts w:eastAsia="Times New Roman" w:cstheme="minorHAnsi"/>
                <w:lang w:eastAsia="en-CA"/>
              </w:rPr>
              <w:t>abbreviated</w:t>
            </w:r>
            <w:proofErr w:type="gramEnd"/>
            <w:r w:rsidRPr="00754A5A">
              <w:rPr>
                <w:rFonts w:eastAsia="Times New Roman" w:cstheme="minorHAnsi"/>
                <w:lang w:eastAsia="en-CA"/>
              </w:rPr>
              <w:t xml:space="preserve"> heading or section name in quotation marks to indicate the abbreviation if the full heading or section name is too long or unwieldy to cite in full”</w:t>
            </w:r>
            <w:r w:rsidR="00C010C5">
              <w:rPr>
                <w:rFonts w:eastAsia="Times New Roman" w:cstheme="minorHAnsi"/>
                <w:lang w:eastAsia="en-CA"/>
              </w:rPr>
              <w:t xml:space="preserve"> </w:t>
            </w:r>
            <w:r w:rsidR="00C010C5" w:rsidRPr="00754A5A">
              <w:rPr>
                <w:rFonts w:cstheme="minorHAnsi"/>
              </w:rPr>
              <w:t>(APA, 2020, p. 273)</w:t>
            </w:r>
          </w:p>
          <w:p w14:paraId="0AC0F47C" w14:textId="17F2BC5B" w:rsidR="006954C9" w:rsidRPr="00754A5A" w:rsidRDefault="006954C9" w:rsidP="00B00731">
            <w:pPr>
              <w:numPr>
                <w:ilvl w:val="0"/>
                <w:numId w:val="4"/>
              </w:numPr>
              <w:rPr>
                <w:rFonts w:cstheme="minorHAnsi"/>
              </w:rPr>
            </w:pPr>
            <w:r w:rsidRPr="00754A5A">
              <w:rPr>
                <w:rFonts w:eastAsia="Times New Roman" w:cstheme="minorHAnsi"/>
                <w:lang w:eastAsia="en-CA"/>
              </w:rPr>
              <w:t>“</w:t>
            </w:r>
            <w:proofErr w:type="gramStart"/>
            <w:r w:rsidRPr="00754A5A">
              <w:rPr>
                <w:rFonts w:eastAsia="Times New Roman" w:cstheme="minorHAnsi"/>
                <w:lang w:eastAsia="en-CA"/>
              </w:rPr>
              <w:t>paragraph</w:t>
            </w:r>
            <w:proofErr w:type="gramEnd"/>
            <w:r w:rsidRPr="00754A5A">
              <w:rPr>
                <w:rFonts w:eastAsia="Times New Roman" w:cstheme="minorHAnsi"/>
                <w:lang w:eastAsia="en-CA"/>
              </w:rPr>
              <w:t xml:space="preserve"> number”</w:t>
            </w:r>
            <w:r w:rsidR="00C010C5">
              <w:rPr>
                <w:rFonts w:eastAsia="Times New Roman" w:cstheme="minorHAnsi"/>
                <w:lang w:eastAsia="en-CA"/>
              </w:rPr>
              <w:t xml:space="preserve"> </w:t>
            </w:r>
            <w:r w:rsidR="00C010C5" w:rsidRPr="00754A5A">
              <w:rPr>
                <w:rFonts w:cstheme="minorHAnsi"/>
              </w:rPr>
              <w:t>(APA, 2020, p. 273)</w:t>
            </w:r>
          </w:p>
          <w:p w14:paraId="276FF2AB" w14:textId="26C6462E" w:rsidR="006954C9" w:rsidRPr="00754A5A" w:rsidRDefault="006954C9" w:rsidP="00B00731">
            <w:pPr>
              <w:numPr>
                <w:ilvl w:val="0"/>
                <w:numId w:val="4"/>
              </w:numPr>
              <w:rPr>
                <w:rFonts w:cstheme="minorHAnsi"/>
              </w:rPr>
            </w:pPr>
            <w:r w:rsidRPr="00754A5A">
              <w:rPr>
                <w:rFonts w:cstheme="minorHAnsi"/>
              </w:rPr>
              <w:t>“</w:t>
            </w:r>
            <w:proofErr w:type="gramStart"/>
            <w:r w:rsidRPr="00754A5A">
              <w:rPr>
                <w:rFonts w:cstheme="minorHAnsi"/>
              </w:rPr>
              <w:t>heading</w:t>
            </w:r>
            <w:proofErr w:type="gramEnd"/>
            <w:r w:rsidRPr="00754A5A">
              <w:rPr>
                <w:rFonts w:cstheme="minorHAnsi"/>
              </w:rPr>
              <w:t xml:space="preserve"> or section name in combination with a paragraph number” (APA, 2020, p. 273)</w:t>
            </w:r>
            <w:r w:rsidR="00C010C5">
              <w:rPr>
                <w:rFonts w:cstheme="minorHAnsi"/>
              </w:rPr>
              <w:t>.</w:t>
            </w:r>
          </w:p>
          <w:p w14:paraId="0CBD57C0" w14:textId="77777777" w:rsidR="006954C9" w:rsidRPr="00754A5A" w:rsidRDefault="006954C9" w:rsidP="00B00731">
            <w:pPr>
              <w:rPr>
                <w:rFonts w:cstheme="minorHAnsi"/>
              </w:rPr>
            </w:pPr>
          </w:p>
        </w:tc>
        <w:tc>
          <w:tcPr>
            <w:tcW w:w="6563" w:type="dxa"/>
            <w:gridSpan w:val="2"/>
          </w:tcPr>
          <w:p w14:paraId="56DC1B1E" w14:textId="334B20F5" w:rsidR="006954C9" w:rsidRDefault="006954C9" w:rsidP="00B00731">
            <w:pPr>
              <w:rPr>
                <w:rFonts w:cstheme="minorHAnsi"/>
              </w:rPr>
            </w:pPr>
            <w:r w:rsidRPr="00754A5A">
              <w:rPr>
                <w:rFonts w:cstheme="minorHAnsi"/>
              </w:rPr>
              <w:t xml:space="preserve">Search </w:t>
            </w:r>
            <w:hyperlink r:id="rId220" w:history="1">
              <w:proofErr w:type="spellStart"/>
              <w:r w:rsidRPr="003F25E3">
                <w:rPr>
                  <w:rStyle w:val="Hyperlink"/>
                  <w:rFonts w:cstheme="minorHAnsi"/>
                  <w:i/>
                  <w:iCs/>
                </w:rPr>
                <w:t>WriteAnswers</w:t>
              </w:r>
              <w:proofErr w:type="spellEnd"/>
            </w:hyperlink>
            <w:r w:rsidRPr="00754A5A">
              <w:rPr>
                <w:rFonts w:cstheme="minorHAnsi"/>
              </w:rPr>
              <w:t xml:space="preserve"> for “book” </w:t>
            </w:r>
          </w:p>
          <w:p w14:paraId="492A9051" w14:textId="00EF4387" w:rsidR="006D5248" w:rsidRPr="00754A5A" w:rsidRDefault="006D5248" w:rsidP="00B00731">
            <w:pPr>
              <w:rPr>
                <w:rFonts w:cstheme="minorHAnsi"/>
              </w:rPr>
            </w:pPr>
            <w:r>
              <w:rPr>
                <w:rFonts w:cstheme="minorHAnsi"/>
              </w:rPr>
              <w:t>OR</w:t>
            </w:r>
          </w:p>
          <w:p w14:paraId="7EC99E9D" w14:textId="77777777" w:rsidR="00D15B0B" w:rsidRPr="0037458F" w:rsidRDefault="00BD7A64" w:rsidP="00D15B0B">
            <w:pPr>
              <w:rPr>
                <w:rFonts w:cstheme="minorHAnsi"/>
                <w:i/>
                <w:iCs/>
              </w:rPr>
            </w:pPr>
            <w:hyperlink r:id="rId221" w:anchor="1" w:history="1">
              <w:r w:rsidR="00D15B0B" w:rsidRPr="0037458F">
                <w:rPr>
                  <w:rStyle w:val="Hyperlink"/>
                  <w:i/>
                  <w:iCs/>
                </w:rPr>
                <w:t>Whole Authored Book</w:t>
              </w:r>
            </w:hyperlink>
          </w:p>
          <w:p w14:paraId="64215217" w14:textId="40FB2BBC" w:rsidR="006954C9" w:rsidRPr="00754A5A" w:rsidRDefault="00F002BE" w:rsidP="00B00731">
            <w:pPr>
              <w:rPr>
                <w:rFonts w:cstheme="minorHAnsi"/>
              </w:rPr>
            </w:pPr>
            <w:r w:rsidRPr="00754A5A">
              <w:rPr>
                <w:rFonts w:cstheme="minorHAnsi"/>
              </w:rPr>
              <w:t xml:space="preserve"> </w:t>
            </w:r>
          </w:p>
        </w:tc>
      </w:tr>
      <w:tr w:rsidR="006954C9" w:rsidRPr="00754A5A" w14:paraId="7640DEFA" w14:textId="77777777" w:rsidTr="00B00731">
        <w:trPr>
          <w:trHeight w:val="1097"/>
        </w:trPr>
        <w:tc>
          <w:tcPr>
            <w:tcW w:w="2178" w:type="dxa"/>
          </w:tcPr>
          <w:p w14:paraId="44DDE117" w14:textId="7C7CC721" w:rsidR="006954C9" w:rsidRPr="00754A5A" w:rsidRDefault="006954C9" w:rsidP="00B00731">
            <w:pPr>
              <w:pStyle w:val="Heading2"/>
              <w:spacing w:before="0"/>
              <w:outlineLvl w:val="1"/>
              <w:rPr>
                <w:rFonts w:asciiTheme="minorHAnsi" w:eastAsia="Times New Roman" w:hAnsiTheme="minorHAnsi" w:cstheme="minorHAnsi"/>
                <w:sz w:val="22"/>
                <w:szCs w:val="22"/>
                <w:lang w:eastAsia="en-CA"/>
              </w:rPr>
            </w:pPr>
            <w:bookmarkStart w:id="118" w:name="_Toc160019446"/>
            <w:r w:rsidRPr="00754A5A">
              <w:rPr>
                <w:rStyle w:val="Heading2Char"/>
                <w:rFonts w:asciiTheme="minorHAnsi" w:hAnsiTheme="minorHAnsi" w:cstheme="minorHAnsi"/>
                <w:sz w:val="22"/>
                <w:szCs w:val="22"/>
              </w:rPr>
              <w:t>Journal article, retrieved from an electronic database (no DOI)</w:t>
            </w:r>
            <w:bookmarkEnd w:id="118"/>
          </w:p>
          <w:p w14:paraId="0F11024E" w14:textId="77777777" w:rsidR="006954C9" w:rsidRPr="00754A5A" w:rsidRDefault="006954C9" w:rsidP="00B00731">
            <w:pPr>
              <w:pStyle w:val="Heading1"/>
              <w:spacing w:before="0"/>
              <w:outlineLvl w:val="0"/>
              <w:rPr>
                <w:rFonts w:asciiTheme="minorHAnsi" w:hAnsiTheme="minorHAnsi" w:cstheme="minorHAnsi"/>
                <w:sz w:val="22"/>
                <w:szCs w:val="22"/>
              </w:rPr>
            </w:pPr>
          </w:p>
        </w:tc>
        <w:tc>
          <w:tcPr>
            <w:tcW w:w="9090" w:type="dxa"/>
            <w:gridSpan w:val="2"/>
          </w:tcPr>
          <w:p w14:paraId="539969A6" w14:textId="77777777" w:rsidR="006954C9" w:rsidRPr="00754A5A" w:rsidRDefault="006954C9" w:rsidP="00B00731">
            <w:pPr>
              <w:rPr>
                <w:rFonts w:cstheme="minorHAnsi"/>
                <w:b/>
              </w:rPr>
            </w:pPr>
            <w:r w:rsidRPr="00754A5A">
              <w:rPr>
                <w:rFonts w:cstheme="minorHAnsi"/>
                <w:b/>
              </w:rPr>
              <w:lastRenderedPageBreak/>
              <w:t>APA Style (7</w:t>
            </w:r>
            <w:r w:rsidRPr="00754A5A">
              <w:rPr>
                <w:rFonts w:cstheme="minorHAnsi"/>
                <w:b/>
                <w:vertAlign w:val="superscript"/>
              </w:rPr>
              <w:t>th</w:t>
            </w:r>
            <w:r w:rsidRPr="00754A5A">
              <w:rPr>
                <w:rFonts w:cstheme="minorHAnsi"/>
                <w:b/>
              </w:rPr>
              <w:t xml:space="preserve"> ed.)</w:t>
            </w:r>
          </w:p>
          <w:p w14:paraId="3F76EE48" w14:textId="77777777" w:rsidR="00C00FDE" w:rsidRPr="00754A5A" w:rsidRDefault="00C00FDE" w:rsidP="00B00731">
            <w:pPr>
              <w:spacing w:line="480" w:lineRule="auto"/>
              <w:ind w:left="720" w:hanging="720"/>
              <w:rPr>
                <w:rFonts w:cstheme="minorHAnsi"/>
                <w:color w:val="000000" w:themeColor="text1"/>
              </w:rPr>
            </w:pPr>
            <w:r w:rsidRPr="00754A5A">
              <w:rPr>
                <w:rFonts w:cstheme="minorHAnsi"/>
                <w:color w:val="000000" w:themeColor="text1"/>
              </w:rPr>
              <w:t xml:space="preserve">Cuddy, C. (2002). Demystifying APA Style. </w:t>
            </w:r>
            <w:r w:rsidRPr="00754A5A">
              <w:rPr>
                <w:rFonts w:cstheme="minorHAnsi"/>
                <w:i/>
                <w:iCs/>
                <w:color w:val="000000" w:themeColor="text1"/>
              </w:rPr>
              <w:t>Orthopaedic Nursing, 21</w:t>
            </w:r>
            <w:r w:rsidRPr="00754A5A">
              <w:rPr>
                <w:rFonts w:cstheme="minorHAnsi"/>
                <w:color w:val="000000" w:themeColor="text1"/>
              </w:rPr>
              <w:t xml:space="preserve">(5), 35-42. </w:t>
            </w:r>
          </w:p>
          <w:p w14:paraId="50A005FD" w14:textId="77777777" w:rsidR="00C00FDE" w:rsidRPr="00754A5A" w:rsidRDefault="00C00FDE" w:rsidP="00B00731">
            <w:pPr>
              <w:spacing w:line="480" w:lineRule="auto"/>
              <w:ind w:left="720" w:hanging="720"/>
              <w:rPr>
                <w:rFonts w:cstheme="minorHAnsi"/>
                <w:color w:val="000000" w:themeColor="text1"/>
              </w:rPr>
            </w:pPr>
            <w:r w:rsidRPr="00754A5A">
              <w:rPr>
                <w:rFonts w:cstheme="minorHAnsi"/>
                <w:color w:val="000000" w:themeColor="text1"/>
              </w:rPr>
              <w:lastRenderedPageBreak/>
              <w:t>In-text citation: (Cuddy, 2002, p. X)</w:t>
            </w:r>
          </w:p>
          <w:p w14:paraId="26129FD7" w14:textId="77777777" w:rsidR="00C00FDE" w:rsidRPr="00754A5A" w:rsidRDefault="00C00FDE" w:rsidP="00B00731">
            <w:pPr>
              <w:spacing w:line="480" w:lineRule="auto"/>
              <w:ind w:left="720" w:hanging="720"/>
              <w:rPr>
                <w:rFonts w:cstheme="minorHAnsi"/>
                <w:color w:val="000000" w:themeColor="text1"/>
              </w:rPr>
            </w:pPr>
            <w:r w:rsidRPr="00754A5A">
              <w:rPr>
                <w:rFonts w:cstheme="minorHAnsi"/>
                <w:color w:val="000000" w:themeColor="text1"/>
              </w:rPr>
              <w:t xml:space="preserve">Posner, E.A. &amp; Sunstein, </w:t>
            </w:r>
            <w:proofErr w:type="gramStart"/>
            <w:r w:rsidRPr="00754A5A">
              <w:rPr>
                <w:rFonts w:cstheme="minorHAnsi"/>
                <w:color w:val="000000" w:themeColor="text1"/>
              </w:rPr>
              <w:t>C.R .</w:t>
            </w:r>
            <w:proofErr w:type="gramEnd"/>
            <w:r w:rsidRPr="00754A5A">
              <w:rPr>
                <w:rFonts w:cstheme="minorHAnsi"/>
                <w:color w:val="000000" w:themeColor="text1"/>
              </w:rPr>
              <w:t xml:space="preserve"> (2009). Should greenhouse gas permits be allocated on a per capita </w:t>
            </w:r>
            <w:proofErr w:type="gramStart"/>
            <w:r w:rsidRPr="00754A5A">
              <w:rPr>
                <w:rFonts w:cstheme="minorHAnsi"/>
                <w:color w:val="000000" w:themeColor="text1"/>
              </w:rPr>
              <w:t>basis?.</w:t>
            </w:r>
            <w:proofErr w:type="gramEnd"/>
            <w:r w:rsidRPr="00754A5A">
              <w:rPr>
                <w:rFonts w:cstheme="minorHAnsi"/>
                <w:color w:val="000000" w:themeColor="text1"/>
              </w:rPr>
              <w:t xml:space="preserve"> </w:t>
            </w:r>
            <w:r w:rsidRPr="00754A5A">
              <w:rPr>
                <w:rFonts w:cstheme="minorHAnsi"/>
                <w:i/>
                <w:color w:val="000000" w:themeColor="text1"/>
              </w:rPr>
              <w:t>California Law Review.</w:t>
            </w:r>
            <w:r w:rsidRPr="00754A5A">
              <w:rPr>
                <w:rFonts w:cstheme="minorHAnsi"/>
                <w:color w:val="000000" w:themeColor="text1"/>
              </w:rPr>
              <w:t xml:space="preserve"> </w:t>
            </w:r>
            <w:r w:rsidRPr="00754A5A">
              <w:rPr>
                <w:rFonts w:cstheme="minorHAnsi"/>
                <w:i/>
                <w:color w:val="000000" w:themeColor="text1"/>
              </w:rPr>
              <w:t>97</w:t>
            </w:r>
            <w:r w:rsidRPr="00754A5A">
              <w:rPr>
                <w:rFonts w:cstheme="minorHAnsi"/>
                <w:color w:val="000000" w:themeColor="text1"/>
              </w:rPr>
              <w:t xml:space="preserve">(1), 51-94. </w:t>
            </w:r>
            <w:r w:rsidRPr="00754A5A">
              <w:rPr>
                <w:rStyle w:val="Hyperlink"/>
                <w:rFonts w:cstheme="minorHAnsi"/>
              </w:rPr>
              <w:t xml:space="preserve">https://chicagounbound.uchicago.edu </w:t>
            </w:r>
            <w:hyperlink r:id="rId222" w:history="1">
              <w:r w:rsidRPr="00754A5A">
                <w:rPr>
                  <w:rStyle w:val="Hyperlink"/>
                  <w:rFonts w:cstheme="minorHAnsi"/>
                </w:rPr>
                <w:t xml:space="preserve"> /</w:t>
              </w:r>
              <w:proofErr w:type="spellStart"/>
              <w:r w:rsidRPr="00754A5A">
                <w:rPr>
                  <w:rStyle w:val="Hyperlink"/>
                  <w:rFonts w:cstheme="minorHAnsi"/>
                </w:rPr>
                <w:t>cgi</w:t>
              </w:r>
              <w:proofErr w:type="spellEnd"/>
              <w:r w:rsidRPr="00754A5A">
                <w:rPr>
                  <w:rStyle w:val="Hyperlink"/>
                  <w:rFonts w:cstheme="minorHAnsi"/>
                </w:rPr>
                <w:t>/</w:t>
              </w:r>
              <w:proofErr w:type="spellStart"/>
              <w:r w:rsidRPr="00754A5A">
                <w:rPr>
                  <w:rStyle w:val="Hyperlink"/>
                  <w:rFonts w:cstheme="minorHAnsi"/>
                </w:rPr>
                <w:t>viewcontent.cgi</w:t>
              </w:r>
              <w:proofErr w:type="spellEnd"/>
              <w:r w:rsidRPr="00754A5A">
                <w:rPr>
                  <w:rStyle w:val="Hyperlink"/>
                  <w:rFonts w:cstheme="minorHAnsi"/>
                </w:rPr>
                <w:t>? article=2759&amp;context=</w:t>
              </w:r>
              <w:proofErr w:type="spellStart"/>
              <w:r w:rsidRPr="00754A5A">
                <w:rPr>
                  <w:rStyle w:val="Hyperlink"/>
                  <w:rFonts w:cstheme="minorHAnsi"/>
                </w:rPr>
                <w:t>journal_articles</w:t>
              </w:r>
              <w:proofErr w:type="spellEnd"/>
            </w:hyperlink>
          </w:p>
          <w:p w14:paraId="338AC848" w14:textId="77777777" w:rsidR="00C00FDE" w:rsidRPr="00754A5A" w:rsidRDefault="00C00FDE" w:rsidP="00B00731">
            <w:pPr>
              <w:spacing w:line="360" w:lineRule="auto"/>
              <w:rPr>
                <w:rFonts w:cstheme="minorHAnsi"/>
              </w:rPr>
            </w:pPr>
            <w:r w:rsidRPr="00754A5A">
              <w:rPr>
                <w:rFonts w:cstheme="minorHAnsi"/>
              </w:rPr>
              <w:t xml:space="preserve">In-text citation: (Posner &amp; Sunstein, 2009, p. </w:t>
            </w:r>
            <w:r w:rsidR="00D87420" w:rsidRPr="00754A5A">
              <w:rPr>
                <w:rFonts w:cstheme="minorHAnsi"/>
              </w:rPr>
              <w:t>X)</w:t>
            </w:r>
          </w:p>
        </w:tc>
        <w:tc>
          <w:tcPr>
            <w:tcW w:w="6563" w:type="dxa"/>
            <w:gridSpan w:val="2"/>
          </w:tcPr>
          <w:p w14:paraId="6E324F71" w14:textId="287040CA" w:rsidR="006954C9" w:rsidRDefault="006954C9" w:rsidP="00B00731">
            <w:pPr>
              <w:rPr>
                <w:rFonts w:cstheme="minorHAnsi"/>
              </w:rPr>
            </w:pPr>
            <w:r w:rsidRPr="00754A5A">
              <w:rPr>
                <w:rFonts w:cstheme="minorHAnsi"/>
              </w:rPr>
              <w:lastRenderedPageBreak/>
              <w:t xml:space="preserve">Search </w:t>
            </w:r>
            <w:hyperlink r:id="rId223" w:history="1">
              <w:proofErr w:type="spellStart"/>
              <w:r w:rsidRPr="003F25E3">
                <w:rPr>
                  <w:rStyle w:val="Hyperlink"/>
                  <w:rFonts w:cstheme="minorHAnsi"/>
                  <w:i/>
                  <w:iCs/>
                </w:rPr>
                <w:t>WriteAnswers</w:t>
              </w:r>
              <w:proofErr w:type="spellEnd"/>
            </w:hyperlink>
            <w:r w:rsidRPr="00754A5A">
              <w:rPr>
                <w:rFonts w:cstheme="minorHAnsi"/>
              </w:rPr>
              <w:t xml:space="preserve"> for “journal article”</w:t>
            </w:r>
          </w:p>
          <w:p w14:paraId="582365D6" w14:textId="61069CF4" w:rsidR="006D5248" w:rsidRPr="00754A5A" w:rsidRDefault="006D5248" w:rsidP="00B00731">
            <w:pPr>
              <w:rPr>
                <w:rFonts w:cstheme="minorHAnsi"/>
              </w:rPr>
            </w:pPr>
            <w:r>
              <w:rPr>
                <w:rFonts w:cstheme="minorHAnsi"/>
              </w:rPr>
              <w:t>OR</w:t>
            </w:r>
          </w:p>
          <w:p w14:paraId="3A735998" w14:textId="293F899C" w:rsidR="00D87420" w:rsidRPr="00754A5A" w:rsidRDefault="003F25E3" w:rsidP="00B00731">
            <w:pPr>
              <w:rPr>
                <w:rFonts w:cstheme="minorHAnsi"/>
              </w:rPr>
            </w:pPr>
            <w:r>
              <w:rPr>
                <w:rFonts w:cstheme="minorHAnsi"/>
              </w:rPr>
              <w:t>S</w:t>
            </w:r>
            <w:r w:rsidR="00D87420" w:rsidRPr="00754A5A">
              <w:rPr>
                <w:rFonts w:cstheme="minorHAnsi"/>
              </w:rPr>
              <w:t>ee page</w:t>
            </w:r>
            <w:r w:rsidR="0087184A">
              <w:rPr>
                <w:rFonts w:cstheme="minorHAnsi"/>
              </w:rPr>
              <w:t xml:space="preserve"> 2</w:t>
            </w:r>
            <w:r w:rsidR="00741D2E" w:rsidRPr="00754A5A">
              <w:rPr>
                <w:rFonts w:cstheme="minorHAnsi"/>
              </w:rPr>
              <w:t>8</w:t>
            </w:r>
            <w:r w:rsidR="00D87420" w:rsidRPr="00754A5A">
              <w:rPr>
                <w:rFonts w:cstheme="minorHAnsi"/>
              </w:rPr>
              <w:t xml:space="preserve"> in the </w:t>
            </w:r>
            <w:r w:rsidR="00595CC2">
              <w:fldChar w:fldCharType="begin"/>
            </w:r>
            <w:r w:rsidR="00595CC2">
              <w:instrText>HYPERLINK "https://libguides.royalroads.ca/apa7/home" \l "s-lg-box-16331544"</w:instrText>
            </w:r>
            <w:r w:rsidR="00595CC2">
              <w:fldChar w:fldCharType="separate"/>
            </w:r>
            <w:ins w:id="119" w:author="Theresa Bell">
              <w:r w:rsidR="00595CC2" w:rsidRPr="0040459A">
                <w:rPr>
                  <w:rStyle w:val="Hyperlink"/>
                </w:rPr>
                <w:fldChar w:fldCharType="begin"/>
              </w:r>
              <w:r w:rsidR="00595CC2" w:rsidRPr="0040459A">
                <w:rPr>
                  <w:rStyle w:val="Hyperlink"/>
                </w:rPr>
                <w:instrText xml:space="preserve"> HYPERLINK "https://libguides.royalroads.ca/apa7/home#s-lg-box-16331544" </w:instrText>
              </w:r>
              <w:r w:rsidR="00595CC2" w:rsidRPr="0040459A">
                <w:rPr>
                  <w:rStyle w:val="Hyperlink"/>
                </w:rPr>
              </w:r>
              <w:r w:rsidR="00595CC2" w:rsidRPr="0040459A">
                <w:rPr>
                  <w:rStyle w:val="Hyperlink"/>
                </w:rPr>
                <w:fldChar w:fldCharType="separate"/>
              </w:r>
              <w:r w:rsidR="00595CC2" w:rsidRPr="0040459A">
                <w:rPr>
                  <w:rStyle w:val="Hyperlink"/>
                </w:rPr>
                <w:fldChar w:fldCharType="begin"/>
              </w:r>
              <w:r w:rsidR="00595CC2" w:rsidRPr="0040459A">
                <w:rPr>
                  <w:rStyle w:val="Hyperlink"/>
                </w:rPr>
                <w:instrText xml:space="preserve"> HYPERLINK "https://libguides.royalroads.ca/apa7/home#s-lg-box-16331544" </w:instrText>
              </w:r>
              <w:r w:rsidR="00595CC2" w:rsidRPr="0040459A">
                <w:rPr>
                  <w:rStyle w:val="Hyperlink"/>
                </w:rPr>
              </w:r>
              <w:r w:rsidR="00595CC2" w:rsidRPr="0040459A">
                <w:rPr>
                  <w:rStyle w:val="Hyperlink"/>
                </w:rPr>
                <w:fldChar w:fldCharType="separate"/>
              </w:r>
              <w:r w:rsidR="00595CC2" w:rsidRPr="0040459A">
                <w:rPr>
                  <w:rStyle w:val="Hyperlink"/>
                  <w:rFonts w:eastAsiaTheme="minorHAnsi"/>
                </w:rPr>
                <w:fldChar w:fldCharType="begin"/>
              </w:r>
              <w:r w:rsidR="00595CC2" w:rsidRPr="0040459A">
                <w:rPr>
                  <w:rStyle w:val="Hyperlink"/>
                </w:rPr>
                <w:instrText xml:space="preserve"> HYPERLINK "https://libguides.royalroads.ca/apa7" \l "s-lg-box-16331544" </w:instrText>
              </w:r>
              <w:r w:rsidR="00595CC2" w:rsidRPr="0040459A">
                <w:rPr>
                  <w:rStyle w:val="Hyperlink"/>
                  <w:rFonts w:eastAsiaTheme="minorHAnsi"/>
                </w:rPr>
              </w:r>
              <w:r w:rsidR="00595CC2" w:rsidRPr="0040459A">
                <w:rPr>
                  <w:rStyle w:val="Hyperlink"/>
                </w:rPr>
                <w:fldChar w:fldCharType="separate"/>
              </w:r>
              <w:r w:rsidR="00595CC2" w:rsidRPr="0040459A">
                <w:rPr>
                  <w:rStyle w:val="Hyperlink"/>
                </w:rPr>
                <w:fldChar w:fldCharType="begin"/>
              </w:r>
              <w:r w:rsidR="00595CC2" w:rsidRPr="0040459A">
                <w:rPr>
                  <w:rStyle w:val="Hyperlink"/>
                </w:rPr>
                <w:instrText xml:space="preserve"> HYPERLINK "http://library.royalroads.ca/writing-centre/writing/citing-resources/apa-style-6th-edition/introduction-apa-style/apa-help-guide" </w:instrText>
              </w:r>
              <w:r w:rsidR="00595CC2" w:rsidRPr="0040459A">
                <w:rPr>
                  <w:rStyle w:val="Hyperlink"/>
                </w:rPr>
              </w:r>
              <w:r w:rsidR="00595CC2" w:rsidRPr="0040459A">
                <w:rPr>
                  <w:rStyle w:val="Hyperlink"/>
                </w:rPr>
                <w:fldChar w:fldCharType="separate"/>
              </w:r>
              <w:r w:rsidR="00595CC2" w:rsidRPr="0040459A">
                <w:rPr>
                  <w:rStyle w:val="Hyperlink"/>
                  <w:rFonts w:cstheme="minorHAnsi"/>
                  <w:i/>
                  <w:iCs/>
                </w:rPr>
                <w:t>APA Style (7</w:t>
              </w:r>
              <w:r w:rsidR="00595CC2" w:rsidRPr="0040459A">
                <w:rPr>
                  <w:rStyle w:val="Hyperlink"/>
                  <w:rFonts w:cstheme="minorHAnsi"/>
                  <w:i/>
                  <w:iCs/>
                  <w:vertAlign w:val="superscript"/>
                </w:rPr>
                <w:t>th</w:t>
              </w:r>
              <w:r w:rsidR="00595CC2" w:rsidRPr="0040459A">
                <w:rPr>
                  <w:rStyle w:val="Hyperlink"/>
                  <w:rFonts w:cstheme="minorHAnsi"/>
                  <w:i/>
                  <w:iCs/>
                </w:rPr>
                <w:t xml:space="preserve"> ed.) Help Guide</w:t>
              </w:r>
              <w:r w:rsidR="00595CC2" w:rsidRPr="0040459A">
                <w:rPr>
                  <w:rStyle w:val="Hyperlink"/>
                  <w:rFonts w:cstheme="minorHAnsi"/>
                  <w:i/>
                  <w:iCs/>
                </w:rPr>
                <w:fldChar w:fldCharType="end"/>
              </w:r>
              <w:r w:rsidR="00595CC2" w:rsidRPr="0040459A">
                <w:rPr>
                  <w:rStyle w:val="Hyperlink"/>
                  <w:rFonts w:cstheme="minorHAnsi"/>
                  <w:i/>
                  <w:iCs/>
                </w:rPr>
                <w:fldChar w:fldCharType="end"/>
              </w:r>
              <w:r w:rsidR="00595CC2" w:rsidRPr="0040459A">
                <w:rPr>
                  <w:rStyle w:val="Hyperlink"/>
                </w:rPr>
                <w:fldChar w:fldCharType="end"/>
              </w:r>
              <w:r w:rsidR="00595CC2" w:rsidRPr="0040459A">
                <w:rPr>
                  <w:rStyle w:val="Hyperlink"/>
                </w:rPr>
                <w:fldChar w:fldCharType="end"/>
              </w:r>
            </w:ins>
            <w:r w:rsidR="00595CC2">
              <w:fldChar w:fldCharType="end"/>
            </w:r>
          </w:p>
        </w:tc>
      </w:tr>
      <w:tr w:rsidR="006954C9" w:rsidRPr="00754A5A" w14:paraId="0C805910" w14:textId="77777777" w:rsidTr="00B00731">
        <w:trPr>
          <w:trHeight w:val="1097"/>
        </w:trPr>
        <w:tc>
          <w:tcPr>
            <w:tcW w:w="2178" w:type="dxa"/>
          </w:tcPr>
          <w:p w14:paraId="31B716F4" w14:textId="77777777" w:rsidR="006954C9" w:rsidRPr="00754A5A" w:rsidRDefault="006954C9" w:rsidP="00B00731">
            <w:pPr>
              <w:pStyle w:val="Heading2"/>
              <w:spacing w:before="0"/>
              <w:outlineLvl w:val="1"/>
              <w:rPr>
                <w:rFonts w:asciiTheme="minorHAnsi" w:hAnsiTheme="minorHAnsi" w:cstheme="minorHAnsi"/>
                <w:sz w:val="22"/>
                <w:szCs w:val="22"/>
              </w:rPr>
            </w:pPr>
            <w:bookmarkStart w:id="120" w:name="_Toc342643784"/>
            <w:bookmarkStart w:id="121" w:name="_Toc342643786"/>
            <w:bookmarkStart w:id="122" w:name="_Toc160019447"/>
            <w:r w:rsidRPr="00754A5A">
              <w:rPr>
                <w:rFonts w:asciiTheme="minorHAnsi" w:eastAsia="Times New Roman" w:hAnsiTheme="minorHAnsi" w:cstheme="minorHAnsi"/>
                <w:sz w:val="22"/>
                <w:szCs w:val="22"/>
                <w:lang w:eastAsia="en-CA"/>
              </w:rPr>
              <w:t>Journal article, retrieved from an electronic database, with DOI</w:t>
            </w:r>
            <w:bookmarkEnd w:id="120"/>
            <w:bookmarkEnd w:id="122"/>
          </w:p>
        </w:tc>
        <w:tc>
          <w:tcPr>
            <w:tcW w:w="9090" w:type="dxa"/>
            <w:gridSpan w:val="2"/>
          </w:tcPr>
          <w:p w14:paraId="04F4E631" w14:textId="77777777" w:rsidR="00470877" w:rsidRPr="00754A5A" w:rsidRDefault="00470877" w:rsidP="00B00731">
            <w:pPr>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422F9EBF" w14:textId="77777777" w:rsidR="00470877" w:rsidRPr="00754A5A" w:rsidRDefault="00470877" w:rsidP="00B00731">
            <w:pPr>
              <w:pStyle w:val="BodyText3"/>
              <w:ind w:left="720" w:hanging="720"/>
              <w:jc w:val="left"/>
              <w:rPr>
                <w:rFonts w:asciiTheme="minorHAnsi" w:hAnsiTheme="minorHAnsi" w:cstheme="minorHAnsi"/>
                <w:color w:val="000000" w:themeColor="text1"/>
                <w:sz w:val="22"/>
                <w:szCs w:val="22"/>
              </w:rPr>
            </w:pPr>
            <w:r w:rsidRPr="00754A5A">
              <w:rPr>
                <w:rFonts w:asciiTheme="minorHAnsi" w:hAnsiTheme="minorHAnsi" w:cstheme="minorHAnsi"/>
                <w:color w:val="000000" w:themeColor="text1"/>
                <w:sz w:val="22"/>
                <w:szCs w:val="22"/>
              </w:rPr>
              <w:t>Godfrey, D. (2005). Adapting historical citations to APA style. </w:t>
            </w:r>
            <w:r w:rsidRPr="00754A5A">
              <w:rPr>
                <w:rStyle w:val="Emphasis"/>
                <w:rFonts w:asciiTheme="minorHAnsi" w:hAnsiTheme="minorHAnsi" w:cstheme="minorHAnsi"/>
                <w:color w:val="000000" w:themeColor="text1"/>
                <w:sz w:val="22"/>
                <w:szCs w:val="22"/>
              </w:rPr>
              <w:t>Journal of Broadcasting &amp; Electronic Media</w:t>
            </w:r>
            <w:r w:rsidRPr="00754A5A">
              <w:rPr>
                <w:rFonts w:asciiTheme="minorHAnsi" w:hAnsiTheme="minorHAnsi" w:cstheme="minorHAnsi"/>
                <w:color w:val="000000" w:themeColor="text1"/>
                <w:sz w:val="22"/>
                <w:szCs w:val="22"/>
              </w:rPr>
              <w:t>, </w:t>
            </w:r>
            <w:r w:rsidRPr="00754A5A">
              <w:rPr>
                <w:rStyle w:val="Emphasis"/>
                <w:rFonts w:asciiTheme="minorHAnsi" w:hAnsiTheme="minorHAnsi" w:cstheme="minorHAnsi"/>
                <w:color w:val="000000" w:themeColor="text1"/>
                <w:sz w:val="22"/>
                <w:szCs w:val="22"/>
              </w:rPr>
              <w:t>49</w:t>
            </w:r>
            <w:r w:rsidRPr="00754A5A">
              <w:rPr>
                <w:rFonts w:asciiTheme="minorHAnsi" w:hAnsiTheme="minorHAnsi" w:cstheme="minorHAnsi"/>
                <w:color w:val="000000" w:themeColor="text1"/>
                <w:sz w:val="22"/>
                <w:szCs w:val="22"/>
              </w:rPr>
              <w:t>(4), 544-547. </w:t>
            </w:r>
            <w:r w:rsidRPr="00754A5A">
              <w:rPr>
                <w:rStyle w:val="Hyperlink"/>
                <w:rFonts w:asciiTheme="minorHAnsi" w:hAnsiTheme="minorHAnsi" w:cstheme="minorHAnsi"/>
                <w:sz w:val="22"/>
                <w:szCs w:val="22"/>
              </w:rPr>
              <w:t>https://doi.org/10.1207/s15506878jobem4904_15</w:t>
            </w:r>
            <w:r w:rsidRPr="00754A5A">
              <w:rPr>
                <w:rFonts w:asciiTheme="minorHAnsi" w:hAnsiTheme="minorHAnsi" w:cstheme="minorHAnsi"/>
                <w:color w:val="000000" w:themeColor="text1"/>
                <w:sz w:val="22"/>
                <w:szCs w:val="22"/>
              </w:rPr>
              <w:t xml:space="preserve"> </w:t>
            </w:r>
          </w:p>
          <w:p w14:paraId="37E9E106" w14:textId="77777777" w:rsidR="00470877" w:rsidRPr="00754A5A" w:rsidRDefault="004C236C" w:rsidP="00B00731">
            <w:pPr>
              <w:pStyle w:val="BodyText3"/>
              <w:ind w:left="720" w:hanging="720"/>
              <w:jc w:val="left"/>
              <w:rPr>
                <w:rFonts w:asciiTheme="minorHAnsi" w:hAnsiTheme="minorHAnsi" w:cstheme="minorHAnsi"/>
                <w:sz w:val="22"/>
                <w:szCs w:val="22"/>
              </w:rPr>
            </w:pPr>
            <w:r w:rsidRPr="00754A5A">
              <w:rPr>
                <w:rFonts w:asciiTheme="minorHAnsi" w:hAnsiTheme="minorHAnsi" w:cstheme="minorHAnsi"/>
                <w:color w:val="000000" w:themeColor="text1"/>
                <w:sz w:val="22"/>
                <w:szCs w:val="22"/>
              </w:rPr>
              <w:t>In-text citation: (Godfrey, 2005, p. X)</w:t>
            </w:r>
          </w:p>
        </w:tc>
        <w:tc>
          <w:tcPr>
            <w:tcW w:w="6563" w:type="dxa"/>
            <w:gridSpan w:val="2"/>
          </w:tcPr>
          <w:p w14:paraId="226A82A4" w14:textId="2204F4E6" w:rsidR="006954C9" w:rsidRDefault="006954C9" w:rsidP="00B00731">
            <w:pPr>
              <w:rPr>
                <w:rFonts w:cstheme="minorHAnsi"/>
              </w:rPr>
            </w:pPr>
            <w:r w:rsidRPr="00754A5A">
              <w:rPr>
                <w:rFonts w:cstheme="minorHAnsi"/>
              </w:rPr>
              <w:t xml:space="preserve">Search </w:t>
            </w:r>
            <w:hyperlink r:id="rId224" w:history="1">
              <w:proofErr w:type="spellStart"/>
              <w:r w:rsidRPr="003F25E3">
                <w:rPr>
                  <w:rStyle w:val="Hyperlink"/>
                  <w:rFonts w:cstheme="minorHAnsi"/>
                  <w:i/>
                  <w:iCs/>
                </w:rPr>
                <w:t>WriteAnswers</w:t>
              </w:r>
              <w:proofErr w:type="spellEnd"/>
            </w:hyperlink>
            <w:r w:rsidRPr="00754A5A">
              <w:rPr>
                <w:rFonts w:cstheme="minorHAnsi"/>
              </w:rPr>
              <w:t xml:space="preserve"> for “journal article DOI” </w:t>
            </w:r>
          </w:p>
          <w:p w14:paraId="1DD07B75" w14:textId="13CAE4A3" w:rsidR="00727C86" w:rsidRDefault="006D5248" w:rsidP="00B00731">
            <w:pPr>
              <w:rPr>
                <w:rFonts w:cstheme="minorHAnsi"/>
              </w:rPr>
            </w:pPr>
            <w:r>
              <w:rPr>
                <w:rFonts w:cstheme="minorHAnsi"/>
              </w:rPr>
              <w:t>OR</w:t>
            </w:r>
          </w:p>
          <w:p w14:paraId="6BFC30D9" w14:textId="07120AE4" w:rsidR="00E211F6" w:rsidRPr="006D3196" w:rsidRDefault="00BD7A64" w:rsidP="00B00731">
            <w:pPr>
              <w:rPr>
                <w:rFonts w:cstheme="minorHAnsi"/>
                <w:i/>
                <w:iCs/>
              </w:rPr>
            </w:pPr>
            <w:hyperlink r:id="rId225" w:anchor="1" w:history="1">
              <w:r w:rsidR="00E211F6" w:rsidRPr="006D3196">
                <w:rPr>
                  <w:rStyle w:val="Hyperlink"/>
                  <w:i/>
                  <w:iCs/>
                </w:rPr>
                <w:t xml:space="preserve">Journal </w:t>
              </w:r>
              <w:r w:rsidR="006D3196" w:rsidRPr="006D3196">
                <w:rPr>
                  <w:rStyle w:val="Hyperlink"/>
                  <w:i/>
                  <w:iCs/>
                </w:rPr>
                <w:t>A</w:t>
              </w:r>
              <w:r w:rsidR="00E211F6" w:rsidRPr="006D3196">
                <w:rPr>
                  <w:rStyle w:val="Hyperlink"/>
                  <w:i/>
                  <w:iCs/>
                </w:rPr>
                <w:t>rticle</w:t>
              </w:r>
            </w:hyperlink>
          </w:p>
          <w:p w14:paraId="621CF8C4" w14:textId="281FC656" w:rsidR="006954C9" w:rsidRPr="00754A5A" w:rsidRDefault="006954C9" w:rsidP="00B00731">
            <w:pPr>
              <w:rPr>
                <w:rFonts w:cstheme="minorHAnsi"/>
              </w:rPr>
            </w:pPr>
          </w:p>
        </w:tc>
      </w:tr>
      <w:tr w:rsidR="006954C9" w:rsidRPr="00754A5A" w14:paraId="7364C182" w14:textId="77777777" w:rsidTr="00B00731">
        <w:trPr>
          <w:trHeight w:val="1097"/>
        </w:trPr>
        <w:tc>
          <w:tcPr>
            <w:tcW w:w="2178" w:type="dxa"/>
          </w:tcPr>
          <w:p w14:paraId="32E576D5" w14:textId="5AE02616" w:rsidR="006954C9" w:rsidRPr="00754A5A" w:rsidRDefault="006954C9" w:rsidP="00B00731">
            <w:pPr>
              <w:pStyle w:val="Heading2"/>
              <w:spacing w:before="0"/>
              <w:outlineLvl w:val="1"/>
              <w:rPr>
                <w:rFonts w:asciiTheme="minorHAnsi" w:hAnsiTheme="minorHAnsi" w:cstheme="minorHAnsi"/>
                <w:sz w:val="22"/>
                <w:szCs w:val="22"/>
              </w:rPr>
            </w:pPr>
            <w:bookmarkStart w:id="123" w:name="_Toc160019448"/>
            <w:r w:rsidRPr="00754A5A">
              <w:rPr>
                <w:rFonts w:asciiTheme="minorHAnsi" w:eastAsia="Times New Roman" w:hAnsiTheme="minorHAnsi" w:cstheme="minorHAnsi"/>
                <w:sz w:val="22"/>
                <w:szCs w:val="22"/>
                <w:lang w:eastAsia="en-CA"/>
              </w:rPr>
              <w:t>Online newspaper article</w:t>
            </w:r>
            <w:bookmarkEnd w:id="121"/>
            <w:bookmarkEnd w:id="123"/>
          </w:p>
        </w:tc>
        <w:tc>
          <w:tcPr>
            <w:tcW w:w="9090" w:type="dxa"/>
            <w:gridSpan w:val="2"/>
          </w:tcPr>
          <w:p w14:paraId="4EE3072D" w14:textId="77777777" w:rsidR="004C236C" w:rsidRPr="00754A5A" w:rsidRDefault="004C236C" w:rsidP="00B00731">
            <w:pPr>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769732D8" w14:textId="77777777" w:rsidR="004C236C" w:rsidRPr="00754A5A" w:rsidRDefault="00D82266" w:rsidP="00B00731">
            <w:pPr>
              <w:spacing w:line="480" w:lineRule="auto"/>
              <w:ind w:left="676" w:hanging="676"/>
              <w:rPr>
                <w:rFonts w:cstheme="minorHAnsi"/>
              </w:rPr>
            </w:pPr>
            <w:r w:rsidRPr="00754A5A">
              <w:rPr>
                <w:rFonts w:cstheme="minorHAnsi"/>
              </w:rPr>
              <w:t>Brody, J. E. (2007, December 11). Mental reserves keep brain agile. </w:t>
            </w:r>
            <w:r w:rsidRPr="00754A5A">
              <w:rPr>
                <w:rStyle w:val="Emphasis"/>
                <w:rFonts w:cstheme="minorHAnsi"/>
              </w:rPr>
              <w:t>The New York Times</w:t>
            </w:r>
            <w:r w:rsidRPr="00754A5A">
              <w:rPr>
                <w:rFonts w:cstheme="minorHAnsi"/>
              </w:rPr>
              <w:t>. ​</w:t>
            </w:r>
            <w:hyperlink r:id="rId226" w:history="1">
              <w:r w:rsidRPr="00754A5A">
                <w:rPr>
                  <w:rStyle w:val="Hyperlink"/>
                  <w:rFonts w:cstheme="minorHAnsi"/>
                </w:rPr>
                <w:t>https://www.nytimes.com/2007/12/11/health/11iht-11brod.8685746.html</w:t>
              </w:r>
            </w:hyperlink>
          </w:p>
          <w:p w14:paraId="21867F15" w14:textId="77777777" w:rsidR="00D82266" w:rsidRPr="00754A5A" w:rsidRDefault="00D82266" w:rsidP="00B00731">
            <w:pPr>
              <w:spacing w:line="480" w:lineRule="auto"/>
              <w:ind w:left="676" w:hanging="676"/>
              <w:rPr>
                <w:rFonts w:cstheme="minorHAnsi"/>
              </w:rPr>
            </w:pPr>
            <w:r w:rsidRPr="00754A5A">
              <w:rPr>
                <w:rFonts w:cstheme="minorHAnsi"/>
              </w:rPr>
              <w:t>In-text citation: (Brody, 2007, para. X)</w:t>
            </w:r>
          </w:p>
        </w:tc>
        <w:tc>
          <w:tcPr>
            <w:tcW w:w="6563" w:type="dxa"/>
            <w:gridSpan w:val="2"/>
          </w:tcPr>
          <w:p w14:paraId="3FC610C9" w14:textId="12F01959" w:rsidR="006954C9" w:rsidRDefault="006954C9" w:rsidP="00B00731">
            <w:pPr>
              <w:rPr>
                <w:rFonts w:cstheme="minorHAnsi"/>
              </w:rPr>
            </w:pPr>
            <w:r w:rsidRPr="00754A5A">
              <w:rPr>
                <w:rFonts w:cstheme="minorHAnsi"/>
              </w:rPr>
              <w:t xml:space="preserve">Search </w:t>
            </w:r>
            <w:hyperlink r:id="rId227" w:history="1">
              <w:proofErr w:type="spellStart"/>
              <w:r w:rsidRPr="003F25E3">
                <w:rPr>
                  <w:rStyle w:val="Hyperlink"/>
                  <w:rFonts w:cstheme="minorHAnsi"/>
                  <w:i/>
                  <w:iCs/>
                </w:rPr>
                <w:t>WriteAnswers</w:t>
              </w:r>
              <w:proofErr w:type="spellEnd"/>
            </w:hyperlink>
            <w:r w:rsidRPr="00754A5A">
              <w:rPr>
                <w:rFonts w:cstheme="minorHAnsi"/>
              </w:rPr>
              <w:t xml:space="preserve"> for “online newspaper”</w:t>
            </w:r>
          </w:p>
          <w:p w14:paraId="2DAF2E73" w14:textId="77777777" w:rsidR="006D5248" w:rsidRDefault="006D5248" w:rsidP="00B00731">
            <w:pPr>
              <w:rPr>
                <w:rFonts w:cstheme="minorHAnsi"/>
              </w:rPr>
            </w:pPr>
            <w:r>
              <w:rPr>
                <w:rFonts w:cstheme="minorHAnsi"/>
              </w:rPr>
              <w:t>OR</w:t>
            </w:r>
          </w:p>
          <w:p w14:paraId="1064502E" w14:textId="521CAD24" w:rsidR="006954C9" w:rsidRPr="00D4302A" w:rsidRDefault="00BD7A64" w:rsidP="00B00731">
            <w:pPr>
              <w:rPr>
                <w:rFonts w:cstheme="minorHAnsi"/>
                <w:i/>
                <w:iCs/>
              </w:rPr>
            </w:pPr>
            <w:hyperlink r:id="rId228" w:anchor="1" w:history="1">
              <w:r w:rsidR="00D4302A" w:rsidRPr="00D4302A">
                <w:rPr>
                  <w:rStyle w:val="Hyperlink"/>
                  <w:i/>
                  <w:iCs/>
                </w:rPr>
                <w:t>Newspaper Article</w:t>
              </w:r>
            </w:hyperlink>
          </w:p>
        </w:tc>
      </w:tr>
      <w:tr w:rsidR="006954C9" w:rsidRPr="00754A5A" w14:paraId="1C5351A7" w14:textId="77777777" w:rsidTr="00B00731">
        <w:trPr>
          <w:trHeight w:val="1097"/>
        </w:trPr>
        <w:tc>
          <w:tcPr>
            <w:tcW w:w="2178" w:type="dxa"/>
          </w:tcPr>
          <w:p w14:paraId="7B609F65" w14:textId="7260962E" w:rsidR="006954C9" w:rsidRPr="00754A5A" w:rsidRDefault="006954C9" w:rsidP="00B00731">
            <w:pPr>
              <w:pStyle w:val="Heading2"/>
              <w:spacing w:before="0"/>
              <w:outlineLvl w:val="1"/>
              <w:rPr>
                <w:rFonts w:asciiTheme="minorHAnsi" w:hAnsiTheme="minorHAnsi" w:cstheme="minorHAnsi"/>
                <w:sz w:val="22"/>
                <w:szCs w:val="22"/>
              </w:rPr>
            </w:pPr>
            <w:bookmarkStart w:id="124" w:name="_Toc342643795"/>
            <w:bookmarkStart w:id="125" w:name="_Toc342643787"/>
            <w:bookmarkStart w:id="126" w:name="_Toc160019449"/>
            <w:r w:rsidRPr="00754A5A">
              <w:rPr>
                <w:rFonts w:asciiTheme="minorHAnsi" w:eastAsia="Times New Roman" w:hAnsiTheme="minorHAnsi" w:cstheme="minorHAnsi"/>
                <w:sz w:val="22"/>
                <w:szCs w:val="22"/>
                <w:lang w:eastAsia="en-CA"/>
              </w:rPr>
              <w:t>Online video (e.g., YouTube video)</w:t>
            </w:r>
            <w:bookmarkEnd w:id="124"/>
            <w:bookmarkEnd w:id="126"/>
          </w:p>
        </w:tc>
        <w:tc>
          <w:tcPr>
            <w:tcW w:w="9090" w:type="dxa"/>
            <w:gridSpan w:val="2"/>
          </w:tcPr>
          <w:p w14:paraId="26F8C481" w14:textId="77777777" w:rsidR="00444646" w:rsidRPr="00754A5A" w:rsidRDefault="00444646" w:rsidP="00B00731">
            <w:pPr>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30975597" w14:textId="77777777" w:rsidR="00444646" w:rsidRPr="00754A5A" w:rsidRDefault="00444646" w:rsidP="00B00731">
            <w:pPr>
              <w:spacing w:line="480" w:lineRule="auto"/>
              <w:rPr>
                <w:rFonts w:cstheme="minorHAnsi"/>
                <w:color w:val="000000" w:themeColor="text1"/>
              </w:rPr>
            </w:pPr>
            <w:r w:rsidRPr="00754A5A">
              <w:rPr>
                <w:rFonts w:cstheme="minorHAnsi"/>
                <w:color w:val="000000" w:themeColor="text1"/>
              </w:rPr>
              <w:t>Poster of video. (</w:t>
            </w:r>
            <w:proofErr w:type="gramStart"/>
            <w:r w:rsidRPr="00754A5A">
              <w:rPr>
                <w:rFonts w:cstheme="minorHAnsi"/>
                <w:color w:val="000000" w:themeColor="text1"/>
              </w:rPr>
              <w:t>copyright</w:t>
            </w:r>
            <w:proofErr w:type="gramEnd"/>
            <w:r w:rsidRPr="00754A5A">
              <w:rPr>
                <w:rFonts w:cstheme="minorHAnsi"/>
                <w:color w:val="000000" w:themeColor="text1"/>
              </w:rPr>
              <w:t xml:space="preserve"> year). </w:t>
            </w:r>
            <w:r w:rsidRPr="00754A5A">
              <w:rPr>
                <w:rFonts w:cstheme="minorHAnsi"/>
                <w:i/>
                <w:iCs/>
                <w:color w:val="000000" w:themeColor="text1"/>
              </w:rPr>
              <w:t xml:space="preserve">Title of video </w:t>
            </w:r>
            <w:r w:rsidRPr="00754A5A">
              <w:rPr>
                <w:rFonts w:cstheme="minorHAnsi"/>
                <w:iCs/>
                <w:color w:val="000000" w:themeColor="text1"/>
              </w:rPr>
              <w:t>[</w:t>
            </w:r>
            <w:r w:rsidR="008347F0" w:rsidRPr="00754A5A">
              <w:rPr>
                <w:rFonts w:cstheme="minorHAnsi"/>
                <w:iCs/>
                <w:color w:val="000000" w:themeColor="text1"/>
              </w:rPr>
              <w:t>Video</w:t>
            </w:r>
            <w:r w:rsidRPr="00754A5A">
              <w:rPr>
                <w:rFonts w:cstheme="minorHAnsi"/>
                <w:iCs/>
                <w:color w:val="000000" w:themeColor="text1"/>
              </w:rPr>
              <w:t>]</w:t>
            </w:r>
            <w:r w:rsidRPr="00754A5A">
              <w:rPr>
                <w:rFonts w:cstheme="minorHAnsi"/>
                <w:color w:val="000000" w:themeColor="text1"/>
              </w:rPr>
              <w:t xml:space="preserve">. Name of production </w:t>
            </w:r>
          </w:p>
          <w:p w14:paraId="38BB5BB2" w14:textId="77777777" w:rsidR="00444646" w:rsidRPr="00754A5A" w:rsidRDefault="00444646" w:rsidP="00B00731">
            <w:pPr>
              <w:spacing w:line="480" w:lineRule="auto"/>
              <w:ind w:firstLine="720"/>
              <w:rPr>
                <w:rFonts w:cstheme="minorHAnsi"/>
                <w:color w:val="000000" w:themeColor="text1"/>
              </w:rPr>
            </w:pPr>
            <w:r w:rsidRPr="00754A5A">
              <w:rPr>
                <w:rFonts w:cstheme="minorHAnsi"/>
                <w:color w:val="000000" w:themeColor="text1"/>
              </w:rPr>
              <w:t xml:space="preserve">company or streaming video site. </w:t>
            </w:r>
            <w:r w:rsidRPr="00754A5A">
              <w:rPr>
                <w:rStyle w:val="Hyperlink"/>
                <w:rFonts w:cstheme="minorHAnsi"/>
              </w:rPr>
              <w:t>https://xxxx</w:t>
            </w:r>
          </w:p>
          <w:p w14:paraId="06B98D57" w14:textId="77777777" w:rsidR="00444646" w:rsidRPr="00754A5A" w:rsidRDefault="008347F0" w:rsidP="00B0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754A5A">
              <w:rPr>
                <w:rFonts w:cstheme="minorHAnsi"/>
              </w:rPr>
              <w:t>In-text citation: (</w:t>
            </w:r>
            <w:proofErr w:type="spellStart"/>
            <w:r w:rsidRPr="00754A5A">
              <w:rPr>
                <w:rFonts w:cstheme="minorHAnsi"/>
              </w:rPr>
              <w:t>Lastname</w:t>
            </w:r>
            <w:proofErr w:type="spellEnd"/>
            <w:r w:rsidRPr="00754A5A">
              <w:rPr>
                <w:rFonts w:cstheme="minorHAnsi"/>
              </w:rPr>
              <w:t>, year, timestamp)</w:t>
            </w:r>
          </w:p>
          <w:p w14:paraId="176FF5A2" w14:textId="77777777" w:rsidR="00444646" w:rsidRPr="00754A5A" w:rsidRDefault="00444646" w:rsidP="00B00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c>
          <w:tcPr>
            <w:tcW w:w="6563" w:type="dxa"/>
            <w:gridSpan w:val="2"/>
          </w:tcPr>
          <w:p w14:paraId="3D2F1614" w14:textId="2689544A" w:rsidR="006954C9" w:rsidRPr="00754A5A" w:rsidRDefault="006954C9" w:rsidP="00B00731">
            <w:pPr>
              <w:rPr>
                <w:rFonts w:cstheme="minorHAnsi"/>
              </w:rPr>
            </w:pPr>
            <w:r w:rsidRPr="00754A5A">
              <w:rPr>
                <w:rFonts w:cstheme="minorHAnsi"/>
              </w:rPr>
              <w:t xml:space="preserve">Search </w:t>
            </w:r>
            <w:hyperlink r:id="rId229" w:history="1">
              <w:proofErr w:type="spellStart"/>
              <w:r w:rsidRPr="000E0520">
                <w:rPr>
                  <w:rStyle w:val="Hyperlink"/>
                  <w:rFonts w:cstheme="minorHAnsi"/>
                  <w:i/>
                  <w:iCs/>
                </w:rPr>
                <w:t>WriteAnswers</w:t>
              </w:r>
              <w:proofErr w:type="spellEnd"/>
            </w:hyperlink>
            <w:r w:rsidRPr="00754A5A">
              <w:rPr>
                <w:rFonts w:cstheme="minorHAnsi"/>
              </w:rPr>
              <w:t xml:space="preserve"> for “online video”, “YouTube”, or “</w:t>
            </w:r>
            <w:proofErr w:type="spellStart"/>
            <w:r w:rsidRPr="00754A5A">
              <w:rPr>
                <w:rFonts w:cstheme="minorHAnsi"/>
              </w:rPr>
              <w:t>TedTalk</w:t>
            </w:r>
            <w:proofErr w:type="spellEnd"/>
            <w:r w:rsidRPr="00754A5A">
              <w:rPr>
                <w:rFonts w:cstheme="minorHAnsi"/>
              </w:rPr>
              <w:t>”</w:t>
            </w:r>
          </w:p>
          <w:p w14:paraId="32B497FB" w14:textId="7E6E4D41" w:rsidR="006D5248" w:rsidRPr="006D5248" w:rsidRDefault="006D5248" w:rsidP="00B00731">
            <w:pPr>
              <w:rPr>
                <w:rFonts w:eastAsia="Times New Roman" w:cstheme="minorHAnsi"/>
                <w:lang w:eastAsia="en-CA"/>
              </w:rPr>
            </w:pPr>
            <w:r w:rsidRPr="006D5248">
              <w:rPr>
                <w:rFonts w:eastAsia="Times New Roman" w:cstheme="minorHAnsi"/>
                <w:lang w:eastAsia="en-CA"/>
              </w:rPr>
              <w:t>OR</w:t>
            </w:r>
          </w:p>
          <w:p w14:paraId="1AC896F1" w14:textId="40BE1360" w:rsidR="006954C9" w:rsidRPr="00AB3355" w:rsidRDefault="00BD7A64" w:rsidP="00B00731">
            <w:pPr>
              <w:rPr>
                <w:rFonts w:cstheme="minorHAnsi"/>
                <w:i/>
                <w:iCs/>
              </w:rPr>
            </w:pPr>
            <w:hyperlink r:id="rId230" w:history="1">
              <w:r w:rsidR="009B03B3" w:rsidRPr="00AB3355">
                <w:rPr>
                  <w:rStyle w:val="Hyperlink"/>
                  <w:rFonts w:eastAsiaTheme="minorHAnsi"/>
                  <w:i/>
                  <w:iCs/>
                </w:rPr>
                <w:t xml:space="preserve">YouTube </w:t>
              </w:r>
              <w:r w:rsidR="009B03B3" w:rsidRPr="00AB3355">
                <w:rPr>
                  <w:rStyle w:val="Hyperlink"/>
                  <w:i/>
                  <w:iCs/>
                </w:rPr>
                <w:t>Video</w:t>
              </w:r>
              <w:r w:rsidR="006951DC" w:rsidRPr="00AB3355">
                <w:rPr>
                  <w:rStyle w:val="Hyperlink"/>
                  <w:i/>
                  <w:iCs/>
                </w:rPr>
                <w:t xml:space="preserve"> References</w:t>
              </w:r>
            </w:hyperlink>
            <w:r w:rsidR="0086424D" w:rsidRPr="00AB3355">
              <w:rPr>
                <w:i/>
                <w:iCs/>
              </w:rPr>
              <w:t xml:space="preserve">, </w:t>
            </w:r>
            <w:hyperlink r:id="rId231" w:history="1">
              <w:r w:rsidR="0086424D" w:rsidRPr="00AB3355">
                <w:rPr>
                  <w:rStyle w:val="Hyperlink"/>
                  <w:rFonts w:eastAsiaTheme="minorHAnsi"/>
                  <w:i/>
                  <w:iCs/>
                </w:rPr>
                <w:t>T</w:t>
              </w:r>
              <w:r w:rsidR="0086424D" w:rsidRPr="00AB3355">
                <w:rPr>
                  <w:rStyle w:val="Hyperlink"/>
                  <w:i/>
                  <w:iCs/>
                </w:rPr>
                <w:t>ED Talk References</w:t>
              </w:r>
            </w:hyperlink>
          </w:p>
        </w:tc>
      </w:tr>
      <w:tr w:rsidR="006954C9" w:rsidRPr="00754A5A" w14:paraId="3EC294C2" w14:textId="77777777" w:rsidTr="00B00731">
        <w:trPr>
          <w:trHeight w:val="1097"/>
        </w:trPr>
        <w:tc>
          <w:tcPr>
            <w:tcW w:w="2178" w:type="dxa"/>
          </w:tcPr>
          <w:p w14:paraId="43702CB0" w14:textId="39535DDC" w:rsidR="006954C9" w:rsidRPr="00754A5A" w:rsidRDefault="006954C9" w:rsidP="00B00731">
            <w:pPr>
              <w:pStyle w:val="Heading2"/>
              <w:spacing w:before="0"/>
              <w:outlineLvl w:val="1"/>
              <w:rPr>
                <w:rFonts w:asciiTheme="minorHAnsi" w:hAnsiTheme="minorHAnsi" w:cstheme="minorHAnsi"/>
                <w:sz w:val="22"/>
                <w:szCs w:val="22"/>
              </w:rPr>
            </w:pPr>
            <w:bookmarkStart w:id="127" w:name="_Toc160019450"/>
            <w:r w:rsidRPr="00754A5A">
              <w:rPr>
                <w:rFonts w:asciiTheme="minorHAnsi" w:eastAsia="Times New Roman" w:hAnsiTheme="minorHAnsi" w:cstheme="minorHAnsi"/>
                <w:sz w:val="22"/>
                <w:szCs w:val="22"/>
                <w:lang w:eastAsia="en-CA"/>
              </w:rPr>
              <w:lastRenderedPageBreak/>
              <w:t>Print book</w:t>
            </w:r>
            <w:bookmarkEnd w:id="125"/>
            <w:bookmarkEnd w:id="127"/>
          </w:p>
        </w:tc>
        <w:tc>
          <w:tcPr>
            <w:tcW w:w="9090" w:type="dxa"/>
            <w:gridSpan w:val="2"/>
          </w:tcPr>
          <w:p w14:paraId="28426836" w14:textId="77777777" w:rsidR="004A0284" w:rsidRPr="00754A5A" w:rsidRDefault="004A0284" w:rsidP="00B00731">
            <w:pPr>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16A4B557" w14:textId="77777777" w:rsidR="004A0284" w:rsidRPr="00754A5A" w:rsidRDefault="004A0284" w:rsidP="00B00731">
            <w:pPr>
              <w:spacing w:line="480" w:lineRule="auto"/>
              <w:ind w:left="720" w:hanging="720"/>
              <w:rPr>
                <w:rFonts w:cstheme="minorHAnsi"/>
              </w:rPr>
            </w:pPr>
            <w:proofErr w:type="spellStart"/>
            <w:r w:rsidRPr="00754A5A">
              <w:rPr>
                <w:rFonts w:cstheme="minorHAnsi"/>
              </w:rPr>
              <w:t>Bazeley</w:t>
            </w:r>
            <w:proofErr w:type="spellEnd"/>
            <w:r w:rsidRPr="00754A5A">
              <w:rPr>
                <w:rFonts w:cstheme="minorHAnsi"/>
              </w:rPr>
              <w:t xml:space="preserve">, P. (2018). </w:t>
            </w:r>
            <w:r w:rsidRPr="00754A5A">
              <w:rPr>
                <w:rFonts w:cstheme="minorHAnsi"/>
                <w:iCs/>
              </w:rPr>
              <w:t>Integrating analyses in mixed methods research</w:t>
            </w:r>
            <w:r w:rsidRPr="00754A5A">
              <w:rPr>
                <w:rFonts w:cstheme="minorHAnsi"/>
              </w:rPr>
              <w:t xml:space="preserve">. SAGE Publications. </w:t>
            </w:r>
            <w:hyperlink r:id="rId232" w:history="1">
              <w:r w:rsidRPr="00754A5A">
                <w:rPr>
                  <w:rStyle w:val="Hyperlink"/>
                  <w:rFonts w:cstheme="minorHAnsi"/>
                  <w:lang w:eastAsia="en-CA"/>
                </w:rPr>
                <w:t>https://doi.org/</w:t>
              </w:r>
            </w:hyperlink>
            <w:hyperlink r:id="rId233" w:history="1">
              <w:r w:rsidRPr="00754A5A">
                <w:rPr>
                  <w:rStyle w:val="Hyperlink"/>
                  <w:rFonts w:cstheme="minorHAnsi"/>
                  <w:lang w:eastAsia="en-CA"/>
                </w:rPr>
                <w:t>10.4135/9781526417190</w:t>
              </w:r>
            </w:hyperlink>
            <w:r w:rsidRPr="00754A5A">
              <w:rPr>
                <w:rFonts w:cstheme="minorHAnsi"/>
              </w:rPr>
              <w:t xml:space="preserve"> </w:t>
            </w:r>
          </w:p>
          <w:p w14:paraId="47CD764A" w14:textId="77777777" w:rsidR="00046C63" w:rsidRPr="00754A5A" w:rsidRDefault="00046C63" w:rsidP="00B00731">
            <w:pPr>
              <w:spacing w:line="480" w:lineRule="auto"/>
              <w:ind w:left="720" w:hanging="720"/>
              <w:rPr>
                <w:rFonts w:cstheme="minorHAnsi"/>
              </w:rPr>
            </w:pPr>
            <w:r w:rsidRPr="00754A5A">
              <w:rPr>
                <w:rFonts w:cstheme="minorHAnsi"/>
              </w:rPr>
              <w:t>In-text citation: (</w:t>
            </w:r>
            <w:proofErr w:type="spellStart"/>
            <w:r w:rsidRPr="00754A5A">
              <w:rPr>
                <w:rFonts w:cstheme="minorHAnsi"/>
              </w:rPr>
              <w:t>Bazeley</w:t>
            </w:r>
            <w:proofErr w:type="spellEnd"/>
            <w:r w:rsidRPr="00754A5A">
              <w:rPr>
                <w:rFonts w:cstheme="minorHAnsi"/>
              </w:rPr>
              <w:t>, 2018, p. X)</w:t>
            </w:r>
          </w:p>
          <w:p w14:paraId="303FCAC0" w14:textId="77777777" w:rsidR="00046C63" w:rsidRPr="00754A5A" w:rsidRDefault="00046C63" w:rsidP="00B00731">
            <w:pPr>
              <w:spacing w:line="480" w:lineRule="auto"/>
              <w:ind w:left="720" w:hanging="720"/>
              <w:rPr>
                <w:rFonts w:cstheme="minorHAnsi"/>
                <w:color w:val="000000" w:themeColor="text1"/>
              </w:rPr>
            </w:pPr>
            <w:r w:rsidRPr="00754A5A">
              <w:rPr>
                <w:rFonts w:cstheme="minorHAnsi"/>
                <w:color w:val="000000" w:themeColor="text1"/>
              </w:rPr>
              <w:t xml:space="preserve">Field, A. (2009). </w:t>
            </w:r>
            <w:r w:rsidRPr="00754A5A">
              <w:rPr>
                <w:rFonts w:cstheme="minorHAnsi"/>
                <w:i/>
                <w:color w:val="000000" w:themeColor="text1"/>
              </w:rPr>
              <w:t xml:space="preserve">Discovering statistics using SPSS </w:t>
            </w:r>
            <w:r w:rsidRPr="00754A5A">
              <w:rPr>
                <w:rFonts w:cstheme="minorHAnsi"/>
                <w:color w:val="000000" w:themeColor="text1"/>
              </w:rPr>
              <w:t>(3rd ed.) Sage Publications.</w:t>
            </w:r>
          </w:p>
          <w:p w14:paraId="1A5207BC" w14:textId="77777777" w:rsidR="00046C63" w:rsidRPr="00754A5A" w:rsidRDefault="00046C63" w:rsidP="00B00731">
            <w:pPr>
              <w:spacing w:line="480" w:lineRule="auto"/>
              <w:ind w:left="720" w:hanging="720"/>
              <w:rPr>
                <w:rFonts w:cstheme="minorHAnsi"/>
              </w:rPr>
            </w:pPr>
            <w:r w:rsidRPr="00754A5A">
              <w:rPr>
                <w:rFonts w:cstheme="minorHAnsi"/>
                <w:color w:val="000000" w:themeColor="text1"/>
              </w:rPr>
              <w:t>In-text citation: (Field, 2009, p. X)</w:t>
            </w:r>
          </w:p>
        </w:tc>
        <w:tc>
          <w:tcPr>
            <w:tcW w:w="6563" w:type="dxa"/>
            <w:gridSpan w:val="2"/>
          </w:tcPr>
          <w:p w14:paraId="57FF84EC" w14:textId="02187B04" w:rsidR="006954C9" w:rsidRDefault="006954C9" w:rsidP="00B00731">
            <w:pPr>
              <w:rPr>
                <w:rFonts w:cstheme="minorHAnsi"/>
              </w:rPr>
            </w:pPr>
            <w:r w:rsidRPr="00754A5A">
              <w:rPr>
                <w:rFonts w:cstheme="minorHAnsi"/>
              </w:rPr>
              <w:t xml:space="preserve">Search </w:t>
            </w:r>
            <w:hyperlink r:id="rId234" w:history="1">
              <w:proofErr w:type="spellStart"/>
              <w:r w:rsidRPr="000E0520">
                <w:rPr>
                  <w:rStyle w:val="Hyperlink"/>
                  <w:rFonts w:cstheme="minorHAnsi"/>
                  <w:i/>
                  <w:iCs/>
                </w:rPr>
                <w:t>WriteAnswers</w:t>
              </w:r>
              <w:proofErr w:type="spellEnd"/>
            </w:hyperlink>
            <w:r w:rsidRPr="00754A5A">
              <w:rPr>
                <w:rFonts w:cstheme="minorHAnsi"/>
              </w:rPr>
              <w:t xml:space="preserve"> for “book”</w:t>
            </w:r>
          </w:p>
          <w:p w14:paraId="0B7083C0" w14:textId="767B01B0" w:rsidR="00F002BE" w:rsidRPr="00754A5A" w:rsidRDefault="00F002BE" w:rsidP="00B00731">
            <w:pPr>
              <w:rPr>
                <w:rFonts w:cstheme="minorHAnsi"/>
              </w:rPr>
            </w:pPr>
            <w:r>
              <w:rPr>
                <w:rFonts w:cstheme="minorHAnsi"/>
              </w:rPr>
              <w:t>OR</w:t>
            </w:r>
          </w:p>
          <w:p w14:paraId="10D5CB98" w14:textId="37B7EF48" w:rsidR="00046C63" w:rsidRPr="00AB3355" w:rsidRDefault="000E0520" w:rsidP="00B00731">
            <w:pPr>
              <w:rPr>
                <w:rStyle w:val="Hyperlink"/>
                <w:rFonts w:cstheme="minorHAnsi"/>
              </w:rPr>
            </w:pPr>
            <w:r>
              <w:rPr>
                <w:rFonts w:cstheme="minorHAnsi"/>
              </w:rPr>
              <w:t>S</w:t>
            </w:r>
            <w:r w:rsidR="00046C63" w:rsidRPr="00754A5A">
              <w:rPr>
                <w:rFonts w:cstheme="minorHAnsi"/>
              </w:rPr>
              <w:t xml:space="preserve">ee page </w:t>
            </w:r>
            <w:r w:rsidR="009E0243" w:rsidRPr="00754A5A">
              <w:rPr>
                <w:rFonts w:cstheme="minorHAnsi"/>
              </w:rPr>
              <w:t>25</w:t>
            </w:r>
            <w:r w:rsidR="00046C63" w:rsidRPr="00754A5A">
              <w:rPr>
                <w:rFonts w:cstheme="minorHAnsi"/>
              </w:rPr>
              <w:t xml:space="preserve"> in the </w:t>
            </w:r>
            <w:r w:rsidR="00AB3355">
              <w:fldChar w:fldCharType="begin"/>
            </w:r>
            <w:r w:rsidR="00AB3355">
              <w:instrText xml:space="preserve"> HYPERLINK "https://libguides.royalroads.ca/apa7/home" \l "s-lg-box-16331544" </w:instrText>
            </w:r>
            <w:r w:rsidR="00AB3355">
              <w:fldChar w:fldCharType="separate"/>
            </w:r>
            <w:hyperlink r:id="rId235" w:history="1">
              <w:hyperlink r:id="rId236" w:history="1">
                <w:hyperlink r:id="rId237" w:anchor="s-lg-box-16331544" w:history="1">
                  <w:hyperlink r:id="rId238" w:history="1">
                    <w:r w:rsidR="00595CC2" w:rsidRPr="00AB3355">
                      <w:rPr>
                        <w:rStyle w:val="Hyperlink"/>
                        <w:rFonts w:cstheme="minorHAnsi"/>
                        <w:i/>
                        <w:iCs/>
                      </w:rPr>
                      <w:t>APA Style (7</w:t>
                    </w:r>
                    <w:r w:rsidR="00595CC2" w:rsidRPr="00AB3355">
                      <w:rPr>
                        <w:rStyle w:val="Hyperlink"/>
                        <w:rFonts w:cstheme="minorHAnsi"/>
                        <w:i/>
                        <w:iCs/>
                        <w:vertAlign w:val="superscript"/>
                      </w:rPr>
                      <w:t>th</w:t>
                    </w:r>
                    <w:r w:rsidR="00595CC2" w:rsidRPr="00AB3355">
                      <w:rPr>
                        <w:rStyle w:val="Hyperlink"/>
                        <w:rFonts w:cstheme="minorHAnsi"/>
                        <w:i/>
                        <w:iCs/>
                      </w:rPr>
                      <w:t xml:space="preserve"> ed.) Help Guide</w:t>
                    </w:r>
                  </w:hyperlink>
                </w:hyperlink>
              </w:hyperlink>
            </w:hyperlink>
          </w:p>
          <w:p w14:paraId="74F038DE" w14:textId="5ACF0664" w:rsidR="006954C9" w:rsidRPr="00754A5A" w:rsidRDefault="00AB3355" w:rsidP="00B00731">
            <w:pPr>
              <w:rPr>
                <w:rFonts w:cstheme="minorHAnsi"/>
              </w:rPr>
            </w:pPr>
            <w:r>
              <w:fldChar w:fldCharType="end"/>
            </w:r>
          </w:p>
        </w:tc>
      </w:tr>
      <w:tr w:rsidR="006954C9" w:rsidRPr="00754A5A" w14:paraId="165855FA" w14:textId="77777777" w:rsidTr="00B00731">
        <w:trPr>
          <w:trHeight w:val="1097"/>
        </w:trPr>
        <w:tc>
          <w:tcPr>
            <w:tcW w:w="2178" w:type="dxa"/>
          </w:tcPr>
          <w:p w14:paraId="49D1B6E9" w14:textId="559C8D30" w:rsidR="006954C9" w:rsidRPr="00754A5A" w:rsidRDefault="006954C9" w:rsidP="00B00731">
            <w:pPr>
              <w:pStyle w:val="Heading2"/>
              <w:spacing w:before="0"/>
              <w:outlineLvl w:val="1"/>
              <w:rPr>
                <w:rFonts w:asciiTheme="minorHAnsi" w:hAnsiTheme="minorHAnsi" w:cstheme="minorHAnsi"/>
                <w:sz w:val="22"/>
                <w:szCs w:val="22"/>
              </w:rPr>
            </w:pPr>
            <w:bookmarkStart w:id="128" w:name="_Toc342643790"/>
            <w:bookmarkStart w:id="129" w:name="_Toc160019451"/>
            <w:r w:rsidRPr="00754A5A">
              <w:rPr>
                <w:rFonts w:asciiTheme="minorHAnsi" w:eastAsia="Times New Roman" w:hAnsiTheme="minorHAnsi" w:cstheme="minorHAnsi"/>
                <w:sz w:val="22"/>
                <w:szCs w:val="22"/>
                <w:lang w:eastAsia="en-CA"/>
              </w:rPr>
              <w:t>Print book chapter</w:t>
            </w:r>
            <w:bookmarkEnd w:id="128"/>
            <w:bookmarkEnd w:id="129"/>
          </w:p>
        </w:tc>
        <w:tc>
          <w:tcPr>
            <w:tcW w:w="9090" w:type="dxa"/>
            <w:gridSpan w:val="2"/>
          </w:tcPr>
          <w:p w14:paraId="545FE04C" w14:textId="77777777" w:rsidR="009E0243" w:rsidRPr="00754A5A" w:rsidRDefault="009E0243" w:rsidP="00B00731">
            <w:pPr>
              <w:ind w:left="720" w:hanging="720"/>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7D2CABC2" w14:textId="77777777" w:rsidR="00F511BA" w:rsidRPr="00754A5A" w:rsidRDefault="00F511BA" w:rsidP="00B00731">
            <w:pPr>
              <w:spacing w:line="480" w:lineRule="auto"/>
              <w:ind w:left="720" w:hanging="720"/>
              <w:rPr>
                <w:rFonts w:cstheme="minorHAnsi"/>
                <w:color w:val="000000" w:themeColor="text1"/>
              </w:rPr>
            </w:pPr>
            <w:r w:rsidRPr="00754A5A">
              <w:rPr>
                <w:rFonts w:cstheme="minorHAnsi"/>
                <w:color w:val="000000" w:themeColor="text1"/>
              </w:rPr>
              <w:t xml:space="preserve">Hansen, J. (2011). Global warming twenty years later: Tipping points </w:t>
            </w:r>
            <w:proofErr w:type="gramStart"/>
            <w:r w:rsidRPr="00754A5A">
              <w:rPr>
                <w:rFonts w:cstheme="minorHAnsi"/>
                <w:color w:val="000000" w:themeColor="text1"/>
              </w:rPr>
              <w:t>near</w:t>
            </w:r>
            <w:proofErr w:type="gramEnd"/>
            <w:r w:rsidRPr="00754A5A">
              <w:rPr>
                <w:rFonts w:cstheme="minorHAnsi"/>
                <w:color w:val="000000" w:themeColor="text1"/>
              </w:rPr>
              <w:t xml:space="preserve">. In B. McKibben (Ed.), </w:t>
            </w:r>
            <w:r w:rsidRPr="00754A5A">
              <w:rPr>
                <w:rFonts w:cstheme="minorHAnsi"/>
                <w:i/>
                <w:iCs/>
                <w:color w:val="000000" w:themeColor="text1"/>
              </w:rPr>
              <w:t xml:space="preserve">The global warming reader </w:t>
            </w:r>
            <w:r w:rsidRPr="00754A5A">
              <w:rPr>
                <w:rFonts w:cstheme="minorHAnsi"/>
                <w:color w:val="000000" w:themeColor="text1"/>
              </w:rPr>
              <w:t>(pp. 275-284). Penguin Books.</w:t>
            </w:r>
          </w:p>
          <w:p w14:paraId="35C61DC0" w14:textId="77777777" w:rsidR="00F511BA" w:rsidRPr="00754A5A" w:rsidRDefault="00F511BA" w:rsidP="00B00731">
            <w:pPr>
              <w:spacing w:line="480" w:lineRule="auto"/>
              <w:ind w:left="720" w:hanging="720"/>
              <w:rPr>
                <w:rFonts w:cstheme="minorHAnsi"/>
                <w:color w:val="000000" w:themeColor="text1"/>
              </w:rPr>
            </w:pPr>
            <w:r w:rsidRPr="00754A5A">
              <w:rPr>
                <w:rFonts w:cstheme="minorHAnsi"/>
                <w:color w:val="000000" w:themeColor="text1"/>
              </w:rPr>
              <w:t>In-text citation: (Hansen, 2011, p. 280)</w:t>
            </w:r>
          </w:p>
          <w:p w14:paraId="0C70145D" w14:textId="77777777" w:rsidR="00F511BA" w:rsidRPr="00754A5A" w:rsidRDefault="00F511BA" w:rsidP="00B00731">
            <w:pPr>
              <w:pStyle w:val="HTMLPreformatted"/>
              <w:spacing w:line="360" w:lineRule="auto"/>
              <w:ind w:left="720" w:hanging="720"/>
              <w:rPr>
                <w:rStyle w:val="Hyperlink"/>
                <w:rFonts w:asciiTheme="minorHAnsi" w:hAnsiTheme="minorHAnsi" w:cstheme="minorHAnsi"/>
                <w:sz w:val="22"/>
                <w:szCs w:val="22"/>
              </w:rPr>
            </w:pPr>
            <w:r w:rsidRPr="00754A5A">
              <w:rPr>
                <w:rFonts w:asciiTheme="minorHAnsi" w:hAnsiTheme="minorHAnsi" w:cstheme="minorHAnsi"/>
                <w:color w:val="000000" w:themeColor="text1"/>
                <w:sz w:val="22"/>
                <w:szCs w:val="22"/>
              </w:rPr>
              <w:t xml:space="preserve">Walton, J. K. (2009). Histories of tourism. In T. Jamal &amp; M. Robinson (Eds.), </w:t>
            </w:r>
            <w:r w:rsidRPr="00754A5A">
              <w:rPr>
                <w:rFonts w:asciiTheme="minorHAnsi" w:hAnsiTheme="minorHAnsi" w:cstheme="minorHAnsi"/>
                <w:i/>
                <w:iCs/>
                <w:color w:val="000000" w:themeColor="text1"/>
                <w:sz w:val="22"/>
                <w:szCs w:val="22"/>
              </w:rPr>
              <w:t>The SAGE handbook of tourism studies</w:t>
            </w:r>
            <w:r w:rsidRPr="00754A5A">
              <w:rPr>
                <w:rFonts w:asciiTheme="minorHAnsi" w:hAnsiTheme="minorHAnsi" w:cstheme="minorHAnsi"/>
                <w:color w:val="000000" w:themeColor="text1"/>
                <w:sz w:val="22"/>
                <w:szCs w:val="22"/>
              </w:rPr>
              <w:t xml:space="preserve"> (pp. 115-129). SAGE Publications.</w:t>
            </w:r>
            <w:hyperlink r:id="rId239" w:history="1">
              <w:r w:rsidRPr="00754A5A">
                <w:rPr>
                  <w:rStyle w:val="Hyperlink"/>
                  <w:rFonts w:asciiTheme="minorHAnsi" w:hAnsiTheme="minorHAnsi" w:cstheme="minorHAnsi"/>
                  <w:sz w:val="22"/>
                  <w:szCs w:val="22"/>
                  <w:lang w:val="en-CA"/>
                </w:rPr>
                <w:t xml:space="preserve"> </w:t>
              </w:r>
            </w:hyperlink>
            <w:hyperlink r:id="rId240" w:history="1">
              <w:r w:rsidRPr="00754A5A">
                <w:rPr>
                  <w:rStyle w:val="Hyperlink"/>
                  <w:rFonts w:asciiTheme="minorHAnsi" w:hAnsiTheme="minorHAnsi" w:cstheme="minorHAnsi"/>
                  <w:sz w:val="22"/>
                  <w:szCs w:val="22"/>
                </w:rPr>
                <w:t>https://doi.org/10.4135/9780857021076.n7</w:t>
              </w:r>
            </w:hyperlink>
          </w:p>
          <w:p w14:paraId="42C9DD72" w14:textId="77777777" w:rsidR="009E0243" w:rsidRPr="00754A5A" w:rsidRDefault="00F511BA" w:rsidP="00B00731">
            <w:pPr>
              <w:pStyle w:val="HTMLPreformatted"/>
              <w:spacing w:line="360" w:lineRule="auto"/>
              <w:ind w:left="720" w:hanging="720"/>
              <w:rPr>
                <w:rFonts w:asciiTheme="minorHAnsi" w:hAnsiTheme="minorHAnsi" w:cstheme="minorHAnsi"/>
                <w:color w:val="000000" w:themeColor="text1"/>
                <w:sz w:val="22"/>
                <w:szCs w:val="22"/>
              </w:rPr>
            </w:pPr>
            <w:r w:rsidRPr="00754A5A">
              <w:rPr>
                <w:rFonts w:asciiTheme="minorHAnsi" w:hAnsiTheme="minorHAnsi" w:cstheme="minorHAnsi"/>
                <w:color w:val="000000" w:themeColor="text1"/>
                <w:sz w:val="22"/>
                <w:szCs w:val="22"/>
              </w:rPr>
              <w:t>In-text citation: (Walton, 2009, p. 124)</w:t>
            </w:r>
          </w:p>
        </w:tc>
        <w:tc>
          <w:tcPr>
            <w:tcW w:w="6563" w:type="dxa"/>
            <w:gridSpan w:val="2"/>
          </w:tcPr>
          <w:p w14:paraId="554137F4" w14:textId="0396CCFB" w:rsidR="006954C9" w:rsidRPr="00754A5A" w:rsidRDefault="006954C9" w:rsidP="00B00731">
            <w:pPr>
              <w:rPr>
                <w:rFonts w:cstheme="minorHAnsi"/>
              </w:rPr>
            </w:pPr>
            <w:r w:rsidRPr="00754A5A">
              <w:rPr>
                <w:rFonts w:cstheme="minorHAnsi"/>
              </w:rPr>
              <w:t xml:space="preserve">Search </w:t>
            </w:r>
            <w:hyperlink r:id="rId241" w:history="1">
              <w:proofErr w:type="spellStart"/>
              <w:r w:rsidRPr="000E0520">
                <w:rPr>
                  <w:rStyle w:val="Hyperlink"/>
                  <w:rFonts w:cstheme="minorHAnsi"/>
                  <w:i/>
                  <w:iCs/>
                </w:rPr>
                <w:t>WriteAnswers</w:t>
              </w:r>
              <w:proofErr w:type="spellEnd"/>
            </w:hyperlink>
            <w:r w:rsidRPr="00754A5A">
              <w:rPr>
                <w:rFonts w:cstheme="minorHAnsi"/>
              </w:rPr>
              <w:t xml:space="preserve"> for “book chapter”</w:t>
            </w:r>
          </w:p>
          <w:p w14:paraId="4E7E27BE" w14:textId="77777777" w:rsidR="006B14AC" w:rsidRDefault="006B14AC" w:rsidP="00B00731">
            <w:pPr>
              <w:rPr>
                <w:rFonts w:cstheme="minorHAnsi"/>
              </w:rPr>
            </w:pPr>
            <w:r>
              <w:rPr>
                <w:rFonts w:cstheme="minorHAnsi"/>
              </w:rPr>
              <w:t>OR</w:t>
            </w:r>
          </w:p>
          <w:p w14:paraId="1E52054A" w14:textId="5EBB43BC" w:rsidR="00D829A9" w:rsidRPr="00AB3355" w:rsidRDefault="000E0520" w:rsidP="00B00731">
            <w:pPr>
              <w:rPr>
                <w:rStyle w:val="Hyperlink"/>
                <w:rFonts w:cstheme="minorHAnsi"/>
              </w:rPr>
            </w:pPr>
            <w:r>
              <w:rPr>
                <w:rFonts w:cstheme="minorHAnsi"/>
              </w:rPr>
              <w:t>S</w:t>
            </w:r>
            <w:r w:rsidR="00D829A9" w:rsidRPr="00754A5A">
              <w:rPr>
                <w:rFonts w:cstheme="minorHAnsi"/>
              </w:rPr>
              <w:t xml:space="preserve">ee page 26 in the </w:t>
            </w:r>
            <w:r w:rsidR="00AB3355">
              <w:fldChar w:fldCharType="begin"/>
            </w:r>
            <w:r w:rsidR="00AB3355">
              <w:instrText xml:space="preserve"> HYPERLINK "https://libguides.royalroads.ca/apa7/home" \l "s-lg-box-16331544" </w:instrText>
            </w:r>
            <w:r w:rsidR="00AB3355">
              <w:fldChar w:fldCharType="separate"/>
            </w:r>
            <w:hyperlink r:id="rId242" w:history="1">
              <w:hyperlink r:id="rId243" w:history="1">
                <w:hyperlink r:id="rId244" w:anchor="s-lg-box-16331544" w:history="1">
                  <w:hyperlink r:id="rId245" w:history="1">
                    <w:r w:rsidR="00595CC2" w:rsidRPr="00AB3355">
                      <w:rPr>
                        <w:rStyle w:val="Hyperlink"/>
                        <w:rFonts w:cstheme="minorHAnsi"/>
                        <w:i/>
                        <w:iCs/>
                      </w:rPr>
                      <w:t>APA Style (7</w:t>
                    </w:r>
                    <w:r w:rsidR="00595CC2" w:rsidRPr="00AB3355">
                      <w:rPr>
                        <w:rStyle w:val="Hyperlink"/>
                        <w:rFonts w:cstheme="minorHAnsi"/>
                        <w:i/>
                        <w:iCs/>
                        <w:vertAlign w:val="superscript"/>
                      </w:rPr>
                      <w:t>th</w:t>
                    </w:r>
                    <w:r w:rsidR="00595CC2" w:rsidRPr="00AB3355">
                      <w:rPr>
                        <w:rStyle w:val="Hyperlink"/>
                        <w:rFonts w:cstheme="minorHAnsi"/>
                        <w:i/>
                        <w:iCs/>
                      </w:rPr>
                      <w:t xml:space="preserve"> ed.) Help Guide</w:t>
                    </w:r>
                  </w:hyperlink>
                </w:hyperlink>
              </w:hyperlink>
            </w:hyperlink>
          </w:p>
          <w:p w14:paraId="4BA1B98E" w14:textId="0E50695F" w:rsidR="006954C9" w:rsidRPr="00754A5A" w:rsidRDefault="00AB3355" w:rsidP="00B00731">
            <w:pPr>
              <w:rPr>
                <w:rFonts w:cstheme="minorHAnsi"/>
              </w:rPr>
            </w:pPr>
            <w:r>
              <w:fldChar w:fldCharType="end"/>
            </w:r>
          </w:p>
        </w:tc>
      </w:tr>
      <w:tr w:rsidR="006954C9" w:rsidRPr="00754A5A" w14:paraId="1E43C0EB" w14:textId="77777777" w:rsidTr="00B00731">
        <w:trPr>
          <w:trHeight w:val="1097"/>
        </w:trPr>
        <w:tc>
          <w:tcPr>
            <w:tcW w:w="2178" w:type="dxa"/>
          </w:tcPr>
          <w:p w14:paraId="55E7260B" w14:textId="78A64E1C" w:rsidR="006954C9" w:rsidRPr="00754A5A" w:rsidRDefault="006954C9" w:rsidP="00B00731">
            <w:pPr>
              <w:pStyle w:val="Heading2"/>
              <w:spacing w:before="0"/>
              <w:outlineLvl w:val="1"/>
              <w:rPr>
                <w:rFonts w:asciiTheme="minorHAnsi" w:hAnsiTheme="minorHAnsi" w:cstheme="minorHAnsi"/>
                <w:sz w:val="22"/>
                <w:szCs w:val="22"/>
              </w:rPr>
            </w:pPr>
            <w:bookmarkStart w:id="130" w:name="_Toc342643792"/>
            <w:bookmarkStart w:id="131" w:name="_Toc160019452"/>
            <w:r w:rsidRPr="00754A5A">
              <w:rPr>
                <w:rFonts w:asciiTheme="minorHAnsi" w:eastAsia="Times New Roman" w:hAnsiTheme="minorHAnsi" w:cstheme="minorHAnsi"/>
                <w:sz w:val="22"/>
                <w:szCs w:val="22"/>
                <w:lang w:eastAsia="en-CA"/>
              </w:rPr>
              <w:t>Report from a private organization, retrieved from the organization’s website</w:t>
            </w:r>
            <w:bookmarkEnd w:id="130"/>
            <w:bookmarkEnd w:id="131"/>
          </w:p>
        </w:tc>
        <w:tc>
          <w:tcPr>
            <w:tcW w:w="9090" w:type="dxa"/>
            <w:gridSpan w:val="2"/>
          </w:tcPr>
          <w:p w14:paraId="254C727A" w14:textId="77777777" w:rsidR="00990A2E" w:rsidRPr="00754A5A" w:rsidRDefault="00990A2E" w:rsidP="00B00731">
            <w:pPr>
              <w:ind w:left="720" w:hanging="720"/>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00D087F8" w14:textId="77777777" w:rsidR="00990A2E" w:rsidRPr="00754A5A" w:rsidRDefault="00990A2E" w:rsidP="00B00731">
            <w:pPr>
              <w:spacing w:line="480" w:lineRule="auto"/>
              <w:rPr>
                <w:rFonts w:cstheme="minorHAnsi"/>
                <w:color w:val="000000" w:themeColor="text1"/>
              </w:rPr>
            </w:pPr>
            <w:r w:rsidRPr="00754A5A">
              <w:rPr>
                <w:rFonts w:cstheme="minorHAnsi"/>
                <w:color w:val="000000" w:themeColor="text1"/>
              </w:rPr>
              <w:t xml:space="preserve">City of Colwood. (2017). </w:t>
            </w:r>
            <w:r w:rsidRPr="00754A5A">
              <w:rPr>
                <w:rFonts w:cstheme="minorHAnsi"/>
                <w:i/>
                <w:color w:val="000000" w:themeColor="text1"/>
              </w:rPr>
              <w:t xml:space="preserve">2016 Annual financial statements and management discussion </w:t>
            </w:r>
          </w:p>
          <w:p w14:paraId="5AFCD9CF" w14:textId="77777777" w:rsidR="00990A2E" w:rsidRPr="00754A5A" w:rsidRDefault="00990A2E" w:rsidP="00B00731">
            <w:pPr>
              <w:spacing w:line="480" w:lineRule="auto"/>
              <w:ind w:left="720"/>
              <w:rPr>
                <w:rFonts w:cstheme="minorHAnsi"/>
                <w:color w:val="000000" w:themeColor="text1"/>
              </w:rPr>
            </w:pPr>
            <w:r w:rsidRPr="00754A5A">
              <w:rPr>
                <w:rFonts w:cstheme="minorHAnsi"/>
                <w:i/>
                <w:color w:val="000000" w:themeColor="text1"/>
              </w:rPr>
              <w:t>and analysis</w:t>
            </w:r>
            <w:r w:rsidRPr="00754A5A">
              <w:rPr>
                <w:rFonts w:cstheme="minorHAnsi"/>
                <w:color w:val="000000" w:themeColor="text1"/>
              </w:rPr>
              <w:t xml:space="preserve">. </w:t>
            </w:r>
            <w:hyperlink r:id="rId246" w:history="1">
              <w:r w:rsidRPr="00754A5A">
                <w:rPr>
                  <w:rStyle w:val="Hyperlink"/>
                  <w:rFonts w:cstheme="minorHAnsi"/>
                </w:rPr>
                <w:t xml:space="preserve">https://www.colwood.ca/sites/default/files/plans-reports/ documents/2017-annual-report-web9.pdf </w:t>
              </w:r>
            </w:hyperlink>
            <w:r w:rsidRPr="00754A5A">
              <w:rPr>
                <w:rFonts w:cstheme="minorHAnsi"/>
                <w:color w:val="000000" w:themeColor="text1"/>
              </w:rPr>
              <w:t xml:space="preserve"> </w:t>
            </w:r>
          </w:p>
          <w:p w14:paraId="313CB431" w14:textId="77777777" w:rsidR="00990A2E" w:rsidRPr="00754A5A" w:rsidRDefault="001F6849" w:rsidP="00B00731">
            <w:pPr>
              <w:spacing w:line="360" w:lineRule="auto"/>
              <w:rPr>
                <w:rFonts w:cstheme="minorHAnsi"/>
              </w:rPr>
            </w:pPr>
            <w:r w:rsidRPr="00754A5A">
              <w:rPr>
                <w:rFonts w:cstheme="minorHAnsi"/>
              </w:rPr>
              <w:t>In-text citation: (City of Colwood, 2017, p. X)</w:t>
            </w:r>
          </w:p>
        </w:tc>
        <w:tc>
          <w:tcPr>
            <w:tcW w:w="6563" w:type="dxa"/>
            <w:gridSpan w:val="2"/>
          </w:tcPr>
          <w:p w14:paraId="00D98084" w14:textId="6BABE5C7" w:rsidR="006954C9" w:rsidRDefault="006954C9" w:rsidP="00B00731">
            <w:pPr>
              <w:rPr>
                <w:rFonts w:cstheme="minorHAnsi"/>
              </w:rPr>
            </w:pPr>
            <w:r w:rsidRPr="00754A5A">
              <w:rPr>
                <w:rFonts w:cstheme="minorHAnsi"/>
              </w:rPr>
              <w:t xml:space="preserve">Search </w:t>
            </w:r>
            <w:hyperlink r:id="rId247" w:history="1">
              <w:proofErr w:type="spellStart"/>
              <w:r w:rsidRPr="00F523DE">
                <w:rPr>
                  <w:rStyle w:val="Hyperlink"/>
                  <w:rFonts w:cstheme="minorHAnsi"/>
                  <w:i/>
                  <w:iCs/>
                </w:rPr>
                <w:t>WriteAnswers</w:t>
              </w:r>
              <w:proofErr w:type="spellEnd"/>
            </w:hyperlink>
            <w:r w:rsidRPr="00754A5A">
              <w:rPr>
                <w:rFonts w:cstheme="minorHAnsi"/>
              </w:rPr>
              <w:t xml:space="preserve"> for “report” </w:t>
            </w:r>
          </w:p>
          <w:p w14:paraId="42FE0ED1" w14:textId="278B4956" w:rsidR="005870D5" w:rsidRPr="00754A5A" w:rsidRDefault="005870D5" w:rsidP="00B00731">
            <w:pPr>
              <w:rPr>
                <w:rFonts w:cstheme="minorHAnsi"/>
              </w:rPr>
            </w:pPr>
            <w:r>
              <w:rPr>
                <w:rFonts w:cstheme="minorHAnsi"/>
              </w:rPr>
              <w:t>OR</w:t>
            </w:r>
          </w:p>
          <w:p w14:paraId="783873AD" w14:textId="713CBE45" w:rsidR="001F6849" w:rsidRPr="00AB3355" w:rsidRDefault="00F523DE" w:rsidP="00B00731">
            <w:pPr>
              <w:rPr>
                <w:rStyle w:val="Hyperlink"/>
                <w:rFonts w:cstheme="minorHAnsi"/>
              </w:rPr>
            </w:pPr>
            <w:r>
              <w:rPr>
                <w:rFonts w:cstheme="minorHAnsi"/>
              </w:rPr>
              <w:t>S</w:t>
            </w:r>
            <w:r w:rsidR="001F6849" w:rsidRPr="00754A5A">
              <w:rPr>
                <w:rFonts w:cstheme="minorHAnsi"/>
              </w:rPr>
              <w:t>ee page</w:t>
            </w:r>
            <w:r w:rsidR="008C14A9" w:rsidRPr="00754A5A">
              <w:rPr>
                <w:rFonts w:cstheme="minorHAnsi"/>
              </w:rPr>
              <w:t>s</w:t>
            </w:r>
            <w:r w:rsidR="001F6849" w:rsidRPr="00754A5A">
              <w:rPr>
                <w:rFonts w:cstheme="minorHAnsi"/>
              </w:rPr>
              <w:t xml:space="preserve"> </w:t>
            </w:r>
            <w:r w:rsidR="008C14A9" w:rsidRPr="00754A5A">
              <w:rPr>
                <w:rFonts w:cstheme="minorHAnsi"/>
              </w:rPr>
              <w:t>29-30</w:t>
            </w:r>
            <w:r w:rsidR="001F6849" w:rsidRPr="00754A5A">
              <w:rPr>
                <w:rFonts w:cstheme="minorHAnsi"/>
              </w:rPr>
              <w:t xml:space="preserve"> in the </w:t>
            </w:r>
            <w:r w:rsidR="00AB3355">
              <w:fldChar w:fldCharType="begin"/>
            </w:r>
            <w:r w:rsidR="00AB3355">
              <w:instrText xml:space="preserve"> HYPERLINK "https://libguides.royalroads.ca/apa7/home" \l "s-lg-box-16331544" </w:instrText>
            </w:r>
            <w:r w:rsidR="00AB3355">
              <w:fldChar w:fldCharType="separate"/>
            </w:r>
            <w:hyperlink r:id="rId248" w:history="1">
              <w:hyperlink r:id="rId249" w:history="1">
                <w:hyperlink r:id="rId250" w:anchor="s-lg-box-16331544" w:history="1">
                  <w:hyperlink r:id="rId251" w:history="1">
                    <w:r w:rsidR="00595CC2" w:rsidRPr="00AB3355">
                      <w:rPr>
                        <w:rStyle w:val="Hyperlink"/>
                        <w:rFonts w:cstheme="minorHAnsi"/>
                        <w:i/>
                        <w:iCs/>
                      </w:rPr>
                      <w:t>APA Style (7</w:t>
                    </w:r>
                    <w:r w:rsidR="00595CC2" w:rsidRPr="00AB3355">
                      <w:rPr>
                        <w:rStyle w:val="Hyperlink"/>
                        <w:rFonts w:cstheme="minorHAnsi"/>
                        <w:i/>
                        <w:iCs/>
                        <w:vertAlign w:val="superscript"/>
                      </w:rPr>
                      <w:t>th</w:t>
                    </w:r>
                    <w:r w:rsidR="00595CC2" w:rsidRPr="00AB3355">
                      <w:rPr>
                        <w:rStyle w:val="Hyperlink"/>
                        <w:rFonts w:cstheme="minorHAnsi"/>
                        <w:i/>
                        <w:iCs/>
                      </w:rPr>
                      <w:t xml:space="preserve"> ed.) Help Guide</w:t>
                    </w:r>
                  </w:hyperlink>
                </w:hyperlink>
              </w:hyperlink>
            </w:hyperlink>
          </w:p>
          <w:p w14:paraId="28BAB879" w14:textId="5D0A4677" w:rsidR="006954C9" w:rsidRPr="00754A5A" w:rsidRDefault="00AB3355" w:rsidP="00B00731">
            <w:pPr>
              <w:rPr>
                <w:rFonts w:cstheme="minorHAnsi"/>
              </w:rPr>
            </w:pPr>
            <w:r>
              <w:fldChar w:fldCharType="end"/>
            </w:r>
          </w:p>
        </w:tc>
      </w:tr>
      <w:tr w:rsidR="006954C9" w:rsidRPr="00754A5A" w14:paraId="7A822341" w14:textId="77777777" w:rsidTr="00B00731">
        <w:trPr>
          <w:trHeight w:val="1097"/>
        </w:trPr>
        <w:tc>
          <w:tcPr>
            <w:tcW w:w="2178" w:type="dxa"/>
          </w:tcPr>
          <w:p w14:paraId="284CAB60" w14:textId="646A901A" w:rsidR="006954C9" w:rsidRPr="00754A5A" w:rsidRDefault="00CC3DAF" w:rsidP="00B00731">
            <w:pPr>
              <w:pStyle w:val="Heading2"/>
              <w:spacing w:before="0"/>
              <w:outlineLvl w:val="1"/>
              <w:rPr>
                <w:rFonts w:asciiTheme="minorHAnsi" w:hAnsiTheme="minorHAnsi" w:cstheme="minorHAnsi"/>
                <w:sz w:val="22"/>
                <w:szCs w:val="22"/>
              </w:rPr>
            </w:pPr>
            <w:bookmarkStart w:id="132" w:name="_Toc160019453"/>
            <w:r w:rsidRPr="00754A5A">
              <w:rPr>
                <w:rFonts w:asciiTheme="minorHAnsi" w:eastAsia="Times New Roman" w:hAnsiTheme="minorHAnsi" w:cstheme="minorHAnsi"/>
                <w:sz w:val="22"/>
                <w:szCs w:val="22"/>
                <w:lang w:eastAsia="en-CA"/>
              </w:rPr>
              <w:lastRenderedPageBreak/>
              <w:t>W</w:t>
            </w:r>
            <w:r w:rsidR="006954C9" w:rsidRPr="00754A5A">
              <w:rPr>
                <w:rFonts w:asciiTheme="minorHAnsi" w:eastAsia="Times New Roman" w:hAnsiTheme="minorHAnsi" w:cstheme="minorHAnsi"/>
                <w:sz w:val="22"/>
                <w:szCs w:val="22"/>
                <w:lang w:eastAsia="en-CA"/>
              </w:rPr>
              <w:t>eb page</w:t>
            </w:r>
            <w:bookmarkEnd w:id="132"/>
          </w:p>
        </w:tc>
        <w:tc>
          <w:tcPr>
            <w:tcW w:w="9090" w:type="dxa"/>
            <w:gridSpan w:val="2"/>
          </w:tcPr>
          <w:p w14:paraId="2DAEFC71" w14:textId="77777777" w:rsidR="00CC3DAF" w:rsidRPr="00754A5A" w:rsidRDefault="00CC3DAF" w:rsidP="00B00731">
            <w:pPr>
              <w:ind w:left="720" w:hanging="720"/>
              <w:rPr>
                <w:rFonts w:cstheme="minorHAnsi"/>
                <w:b/>
              </w:rPr>
            </w:pPr>
            <w:r w:rsidRPr="00754A5A">
              <w:rPr>
                <w:rFonts w:cstheme="minorHAnsi"/>
                <w:b/>
              </w:rPr>
              <w:t>APA Style (7</w:t>
            </w:r>
            <w:r w:rsidRPr="00754A5A">
              <w:rPr>
                <w:rFonts w:cstheme="minorHAnsi"/>
                <w:b/>
                <w:vertAlign w:val="superscript"/>
              </w:rPr>
              <w:t>th</w:t>
            </w:r>
            <w:r w:rsidRPr="00754A5A">
              <w:rPr>
                <w:rFonts w:cstheme="minorHAnsi"/>
                <w:b/>
              </w:rPr>
              <w:t xml:space="preserve"> ed.)</w:t>
            </w:r>
          </w:p>
          <w:p w14:paraId="2D17503F" w14:textId="77777777" w:rsidR="00CC3DAF" w:rsidRPr="00754A5A" w:rsidRDefault="00CC3DAF" w:rsidP="00B00731">
            <w:pPr>
              <w:spacing w:line="480" w:lineRule="auto"/>
              <w:ind w:left="720" w:hanging="720"/>
              <w:rPr>
                <w:rStyle w:val="Hyperlink"/>
                <w:rFonts w:cstheme="minorHAnsi"/>
              </w:rPr>
            </w:pPr>
            <w:r w:rsidRPr="00754A5A">
              <w:rPr>
                <w:rFonts w:cstheme="minorHAnsi"/>
                <w:color w:val="000000" w:themeColor="text1"/>
              </w:rPr>
              <w:t xml:space="preserve">Vancouver Island Public Interest Research Group. (n.d.). </w:t>
            </w:r>
            <w:r w:rsidRPr="00754A5A">
              <w:rPr>
                <w:rFonts w:cstheme="minorHAnsi"/>
                <w:i/>
                <w:color w:val="000000" w:themeColor="text1"/>
              </w:rPr>
              <w:t xml:space="preserve">About VIPIRG. </w:t>
            </w:r>
            <w:hyperlink r:id="rId252" w:history="1">
              <w:r w:rsidRPr="00754A5A">
                <w:rPr>
                  <w:rStyle w:val="Hyperlink"/>
                  <w:rFonts w:cstheme="minorHAnsi"/>
                </w:rPr>
                <w:t>https://vipirg.ca/media</w:t>
              </w:r>
            </w:hyperlink>
          </w:p>
          <w:p w14:paraId="726E4884" w14:textId="77777777" w:rsidR="00CC3DAF" w:rsidRPr="00754A5A" w:rsidRDefault="00CC3DAF" w:rsidP="00B00731">
            <w:pPr>
              <w:spacing w:line="480" w:lineRule="auto"/>
              <w:ind w:left="720" w:hanging="720"/>
              <w:rPr>
                <w:rFonts w:cstheme="minorHAnsi"/>
              </w:rPr>
            </w:pPr>
            <w:r w:rsidRPr="00754A5A">
              <w:rPr>
                <w:rFonts w:cstheme="minorHAnsi"/>
                <w:color w:val="000000" w:themeColor="text1"/>
              </w:rPr>
              <w:t>In-</w:t>
            </w:r>
            <w:r w:rsidRPr="00754A5A">
              <w:rPr>
                <w:rFonts w:cstheme="minorHAnsi"/>
              </w:rPr>
              <w:t xml:space="preserve">text citation: </w:t>
            </w:r>
            <w:r w:rsidR="00185678" w:rsidRPr="00754A5A">
              <w:rPr>
                <w:rFonts w:cstheme="minorHAnsi"/>
              </w:rPr>
              <w:t>(</w:t>
            </w:r>
            <w:r w:rsidR="00C81EFE" w:rsidRPr="00754A5A">
              <w:rPr>
                <w:rFonts w:cstheme="minorHAnsi"/>
                <w:color w:val="000000" w:themeColor="text1"/>
              </w:rPr>
              <w:t>Vancouver Island Public Interest Research Group, n.d., para. X)</w:t>
            </w:r>
          </w:p>
        </w:tc>
        <w:tc>
          <w:tcPr>
            <w:tcW w:w="6563" w:type="dxa"/>
            <w:gridSpan w:val="2"/>
          </w:tcPr>
          <w:p w14:paraId="0BE0E2AC" w14:textId="75C4D790" w:rsidR="006954C9" w:rsidRDefault="006954C9" w:rsidP="00B00731">
            <w:pPr>
              <w:rPr>
                <w:rFonts w:cstheme="minorHAnsi"/>
              </w:rPr>
            </w:pPr>
            <w:r w:rsidRPr="00754A5A">
              <w:rPr>
                <w:rFonts w:cstheme="minorHAnsi"/>
              </w:rPr>
              <w:t xml:space="preserve">Search </w:t>
            </w:r>
            <w:hyperlink r:id="rId253" w:history="1">
              <w:proofErr w:type="spellStart"/>
              <w:r w:rsidRPr="00F523DE">
                <w:rPr>
                  <w:rStyle w:val="Hyperlink"/>
                  <w:rFonts w:cstheme="minorHAnsi"/>
                  <w:i/>
                  <w:iCs/>
                </w:rPr>
                <w:t>WriteAnswers</w:t>
              </w:r>
              <w:proofErr w:type="spellEnd"/>
            </w:hyperlink>
            <w:r w:rsidRPr="00754A5A">
              <w:rPr>
                <w:rFonts w:cstheme="minorHAnsi"/>
              </w:rPr>
              <w:t xml:space="preserve"> for “web page” </w:t>
            </w:r>
          </w:p>
          <w:p w14:paraId="37D7BF63" w14:textId="6AD60A8F" w:rsidR="005870D5" w:rsidRPr="00754A5A" w:rsidRDefault="005870D5" w:rsidP="00B00731">
            <w:pPr>
              <w:rPr>
                <w:rFonts w:cstheme="minorHAnsi"/>
              </w:rPr>
            </w:pPr>
            <w:r>
              <w:rPr>
                <w:rFonts w:cstheme="minorHAnsi"/>
              </w:rPr>
              <w:t>OR</w:t>
            </w:r>
          </w:p>
          <w:p w14:paraId="0EE17640" w14:textId="51774981" w:rsidR="006954C9" w:rsidRPr="00754A5A" w:rsidRDefault="00F523DE" w:rsidP="00B00731">
            <w:pPr>
              <w:rPr>
                <w:rFonts w:cstheme="minorHAnsi"/>
              </w:rPr>
            </w:pPr>
            <w:r>
              <w:rPr>
                <w:rFonts w:cstheme="minorHAnsi"/>
              </w:rPr>
              <w:t>S</w:t>
            </w:r>
            <w:r w:rsidR="00C81EFE" w:rsidRPr="00754A5A">
              <w:rPr>
                <w:rFonts w:cstheme="minorHAnsi"/>
              </w:rPr>
              <w:t xml:space="preserve">ee page 31 in the </w:t>
            </w:r>
            <w:hyperlink r:id="rId254" w:anchor="s-lg-box-16331544" w:history="1">
              <w:hyperlink r:id="rId255" w:history="1">
                <w:hyperlink r:id="rId256" w:history="1">
                  <w:hyperlink r:id="rId257" w:anchor="s-lg-box-16331544" w:history="1">
                    <w:hyperlink r:id="rId258" w:history="1">
                      <w:r w:rsidR="00595CC2" w:rsidRPr="00CA7A51">
                        <w:rPr>
                          <w:rStyle w:val="Hyperlink"/>
                          <w:rFonts w:cstheme="minorHAnsi"/>
                          <w:i/>
                          <w:iCs/>
                        </w:rPr>
                        <w:t>APA Style (7</w:t>
                      </w:r>
                      <w:r w:rsidR="00595CC2" w:rsidRPr="00CA7A51">
                        <w:rPr>
                          <w:rStyle w:val="Hyperlink"/>
                          <w:rFonts w:cstheme="minorHAnsi"/>
                          <w:i/>
                          <w:iCs/>
                          <w:vertAlign w:val="superscript"/>
                        </w:rPr>
                        <w:t>th</w:t>
                      </w:r>
                      <w:r w:rsidR="00595CC2" w:rsidRPr="00CA7A51">
                        <w:rPr>
                          <w:rStyle w:val="Hyperlink"/>
                          <w:rFonts w:cstheme="minorHAnsi"/>
                          <w:i/>
                          <w:iCs/>
                        </w:rPr>
                        <w:t xml:space="preserve"> ed.) Help Guide</w:t>
                      </w:r>
                    </w:hyperlink>
                  </w:hyperlink>
                </w:hyperlink>
              </w:hyperlink>
            </w:hyperlink>
            <w:r w:rsidR="00C81EFE" w:rsidRPr="00754A5A">
              <w:rPr>
                <w:rFonts w:cstheme="minorHAnsi"/>
              </w:rPr>
              <w:t xml:space="preserve"> </w:t>
            </w:r>
          </w:p>
        </w:tc>
      </w:tr>
    </w:tbl>
    <w:p w14:paraId="6D8F62AE" w14:textId="1095D76D" w:rsidR="00D46F63" w:rsidRPr="00754A5A" w:rsidRDefault="00B00731" w:rsidP="00CC0DCD">
      <w:pPr>
        <w:pStyle w:val="Heading2"/>
        <w:jc w:val="center"/>
        <w:rPr>
          <w:rFonts w:asciiTheme="minorHAnsi" w:hAnsiTheme="minorHAnsi" w:cstheme="minorHAnsi"/>
          <w:b/>
          <w:sz w:val="22"/>
          <w:szCs w:val="22"/>
        </w:rPr>
      </w:pPr>
      <w:bookmarkStart w:id="133" w:name="_Toc342643796"/>
      <w:r>
        <w:rPr>
          <w:rFonts w:asciiTheme="minorHAnsi" w:hAnsiTheme="minorHAnsi" w:cstheme="minorHAnsi"/>
          <w:sz w:val="22"/>
          <w:szCs w:val="22"/>
        </w:rPr>
        <w:br w:type="textWrapping" w:clear="all"/>
      </w:r>
      <w:r w:rsidR="00E55D4F" w:rsidRPr="00754A5A">
        <w:rPr>
          <w:rFonts w:asciiTheme="minorHAnsi" w:hAnsiTheme="minorHAnsi" w:cstheme="minorHAnsi"/>
          <w:sz w:val="22"/>
          <w:szCs w:val="22"/>
        </w:rPr>
        <w:br w:type="column"/>
      </w:r>
      <w:bookmarkStart w:id="134" w:name="_Toc160019454"/>
      <w:r w:rsidR="00D46F63" w:rsidRPr="00754A5A">
        <w:rPr>
          <w:rFonts w:asciiTheme="minorHAnsi" w:hAnsiTheme="minorHAnsi" w:cstheme="minorHAnsi"/>
          <w:b/>
          <w:sz w:val="22"/>
          <w:szCs w:val="22"/>
        </w:rPr>
        <w:lastRenderedPageBreak/>
        <w:t>References</w:t>
      </w:r>
      <w:bookmarkEnd w:id="133"/>
      <w:bookmarkEnd w:id="134"/>
    </w:p>
    <w:p w14:paraId="30C9A6F8" w14:textId="77777777" w:rsidR="00D46F63" w:rsidRPr="00754A5A" w:rsidRDefault="00D46F63" w:rsidP="00D46F63">
      <w:pPr>
        <w:spacing w:after="0"/>
        <w:jc w:val="center"/>
        <w:rPr>
          <w:rFonts w:cstheme="minorHAnsi"/>
        </w:rPr>
      </w:pPr>
    </w:p>
    <w:p w14:paraId="43175860" w14:textId="77777777" w:rsidR="00F3270F" w:rsidRPr="002279A4" w:rsidRDefault="00F3270F" w:rsidP="0077214F">
      <w:pPr>
        <w:pStyle w:val="BodyText2"/>
        <w:rPr>
          <w:rFonts w:cstheme="minorHAnsi"/>
          <w:lang w:val="fr-FR"/>
        </w:rPr>
      </w:pPr>
      <w:r w:rsidRPr="00754A5A">
        <w:rPr>
          <w:rFonts w:cstheme="minorHAnsi"/>
        </w:rPr>
        <w:t>American Psychological Association. (n.d.</w:t>
      </w:r>
      <w:r w:rsidR="000028A1" w:rsidRPr="00754A5A">
        <w:rPr>
          <w:rFonts w:cstheme="minorHAnsi"/>
        </w:rPr>
        <w:t>-a</w:t>
      </w:r>
      <w:r w:rsidRPr="00754A5A">
        <w:rPr>
          <w:rFonts w:cstheme="minorHAnsi"/>
        </w:rPr>
        <w:t xml:space="preserve">). </w:t>
      </w:r>
      <w:r w:rsidRPr="00754A5A">
        <w:rPr>
          <w:rFonts w:cstheme="minorHAnsi"/>
          <w:i/>
        </w:rPr>
        <w:t xml:space="preserve">Singular </w:t>
      </w:r>
      <w:r w:rsidR="00241DD5" w:rsidRPr="00754A5A">
        <w:rPr>
          <w:rFonts w:cstheme="minorHAnsi"/>
          <w:i/>
        </w:rPr>
        <w:t>“they”</w:t>
      </w:r>
      <w:r w:rsidR="00241DD5" w:rsidRPr="00754A5A">
        <w:rPr>
          <w:rFonts w:cstheme="minorHAnsi"/>
        </w:rPr>
        <w:t xml:space="preserve">. </w:t>
      </w:r>
      <w:hyperlink r:id="rId259" w:history="1">
        <w:r w:rsidR="000028A1" w:rsidRPr="002279A4">
          <w:rPr>
            <w:rStyle w:val="Hyperlink"/>
            <w:rFonts w:cstheme="minorHAnsi"/>
            <w:lang w:val="fr-FR"/>
          </w:rPr>
          <w:t>https://apastyle.apa.org/style-grammar-guidelines/grammar/singular-they</w:t>
        </w:r>
      </w:hyperlink>
    </w:p>
    <w:p w14:paraId="71A6445F" w14:textId="77777777" w:rsidR="000028A1" w:rsidRPr="00754A5A" w:rsidRDefault="000028A1" w:rsidP="0077214F">
      <w:pPr>
        <w:pStyle w:val="BodyText2"/>
        <w:rPr>
          <w:rFonts w:cstheme="minorHAnsi"/>
        </w:rPr>
      </w:pPr>
      <w:r w:rsidRPr="002279A4">
        <w:rPr>
          <w:rFonts w:cstheme="minorHAnsi"/>
          <w:lang w:val="fr-FR"/>
        </w:rPr>
        <w:t xml:space="preserve">American </w:t>
      </w:r>
      <w:proofErr w:type="spellStart"/>
      <w:r w:rsidRPr="002279A4">
        <w:rPr>
          <w:rFonts w:cstheme="minorHAnsi"/>
          <w:lang w:val="fr-FR"/>
        </w:rPr>
        <w:t>Psychological</w:t>
      </w:r>
      <w:proofErr w:type="spellEnd"/>
      <w:r w:rsidRPr="002279A4">
        <w:rPr>
          <w:rFonts w:cstheme="minorHAnsi"/>
          <w:lang w:val="fr-FR"/>
        </w:rPr>
        <w:t xml:space="preserve"> Association. </w:t>
      </w:r>
      <w:r w:rsidRPr="00754A5A">
        <w:rPr>
          <w:rFonts w:cstheme="minorHAnsi"/>
        </w:rPr>
        <w:t xml:space="preserve">(n.d.-b). </w:t>
      </w:r>
      <w:r w:rsidRPr="00754A5A">
        <w:rPr>
          <w:rFonts w:cstheme="minorHAnsi"/>
          <w:i/>
        </w:rPr>
        <w:t>Spacing after a period</w:t>
      </w:r>
      <w:r w:rsidRPr="00754A5A">
        <w:rPr>
          <w:rFonts w:cstheme="minorHAnsi"/>
        </w:rPr>
        <w:t xml:space="preserve">. </w:t>
      </w:r>
      <w:hyperlink r:id="rId260" w:history="1">
        <w:r w:rsidRPr="00754A5A">
          <w:rPr>
            <w:rStyle w:val="Hyperlink"/>
            <w:rFonts w:cstheme="minorHAnsi"/>
          </w:rPr>
          <w:t>https://apastyle.apa.org/style-grammar-guidelines/punctuation/space-after-period</w:t>
        </w:r>
      </w:hyperlink>
      <w:r w:rsidRPr="00754A5A">
        <w:rPr>
          <w:rFonts w:cstheme="minorHAnsi"/>
        </w:rPr>
        <w:t xml:space="preserve"> </w:t>
      </w:r>
    </w:p>
    <w:p w14:paraId="1FC0956D" w14:textId="77777777" w:rsidR="006372C3" w:rsidRPr="00754A5A" w:rsidRDefault="006372C3" w:rsidP="00D46F63">
      <w:pPr>
        <w:pStyle w:val="BodyText2"/>
        <w:ind w:left="720" w:hanging="720"/>
        <w:rPr>
          <w:rFonts w:cstheme="minorHAnsi"/>
        </w:rPr>
      </w:pPr>
      <w:r w:rsidRPr="00754A5A">
        <w:rPr>
          <w:rFonts w:cstheme="minorHAnsi"/>
        </w:rPr>
        <w:t>American Psychological Association. (2020). </w:t>
      </w:r>
      <w:r w:rsidRPr="00754A5A">
        <w:rPr>
          <w:rStyle w:val="Emphasis"/>
          <w:rFonts w:cstheme="minorHAnsi"/>
        </w:rPr>
        <w:t>Publication manual of the American Psychological Association</w:t>
      </w:r>
      <w:r w:rsidRPr="00754A5A">
        <w:rPr>
          <w:rFonts w:cstheme="minorHAnsi"/>
        </w:rPr>
        <w:t xml:space="preserve"> (7th ed.). </w:t>
      </w:r>
      <w:hyperlink r:id="rId261" w:tgtFrame="_blank" w:history="1">
        <w:r w:rsidRPr="00754A5A">
          <w:rPr>
            <w:rStyle w:val="Hyperlink"/>
            <w:rFonts w:cstheme="minorHAnsi"/>
          </w:rPr>
          <w:t>https://doi.org/10.1037/0000165-000</w:t>
        </w:r>
      </w:hyperlink>
    </w:p>
    <w:p w14:paraId="0D1C1613" w14:textId="3A90D0FA" w:rsidR="00D46F63" w:rsidRPr="00754A5A" w:rsidRDefault="00D46F63" w:rsidP="00D46F63">
      <w:pPr>
        <w:spacing w:after="0" w:line="480" w:lineRule="auto"/>
        <w:ind w:left="720" w:hanging="720"/>
        <w:rPr>
          <w:rFonts w:cstheme="minorHAnsi"/>
        </w:rPr>
      </w:pPr>
      <w:r w:rsidRPr="00754A5A">
        <w:rPr>
          <w:rFonts w:cstheme="minorHAnsi"/>
        </w:rPr>
        <w:t>Royal Roads University. (</w:t>
      </w:r>
      <w:r w:rsidR="00AC038A" w:rsidRPr="00754A5A">
        <w:rPr>
          <w:rFonts w:cstheme="minorHAnsi"/>
        </w:rPr>
        <w:t>n.d.</w:t>
      </w:r>
      <w:r w:rsidRPr="00754A5A">
        <w:rPr>
          <w:rFonts w:cstheme="minorHAnsi"/>
        </w:rPr>
        <w:t>).</w:t>
      </w:r>
      <w:r w:rsidR="00E209BA" w:rsidRPr="00754A5A">
        <w:rPr>
          <w:rFonts w:cstheme="minorHAnsi"/>
        </w:rPr>
        <w:t xml:space="preserve"> </w:t>
      </w:r>
      <w:r w:rsidRPr="00754A5A">
        <w:rPr>
          <w:rFonts w:cstheme="minorHAnsi"/>
          <w:i/>
        </w:rPr>
        <w:t xml:space="preserve">APA </w:t>
      </w:r>
      <w:r w:rsidR="00D71DDF">
        <w:rPr>
          <w:rFonts w:cstheme="minorHAnsi"/>
          <w:i/>
        </w:rPr>
        <w:t>Style (7</w:t>
      </w:r>
      <w:r w:rsidR="00D71DDF" w:rsidRPr="00D71DDF">
        <w:rPr>
          <w:rFonts w:cstheme="minorHAnsi"/>
          <w:i/>
        </w:rPr>
        <w:t>th</w:t>
      </w:r>
      <w:r w:rsidR="00D71DDF">
        <w:rPr>
          <w:rFonts w:cstheme="minorHAnsi"/>
          <w:i/>
        </w:rPr>
        <w:t xml:space="preserve"> ed.) </w:t>
      </w:r>
      <w:r w:rsidR="006372C3" w:rsidRPr="00754A5A">
        <w:rPr>
          <w:rFonts w:cstheme="minorHAnsi"/>
          <w:i/>
        </w:rPr>
        <w:t>H</w:t>
      </w:r>
      <w:r w:rsidRPr="00754A5A">
        <w:rPr>
          <w:rFonts w:cstheme="minorHAnsi"/>
          <w:i/>
        </w:rPr>
        <w:t xml:space="preserve">elp </w:t>
      </w:r>
      <w:r w:rsidR="006372C3" w:rsidRPr="00754A5A">
        <w:rPr>
          <w:rFonts w:cstheme="minorHAnsi"/>
          <w:i/>
        </w:rPr>
        <w:t>G</w:t>
      </w:r>
      <w:r w:rsidRPr="00754A5A">
        <w:rPr>
          <w:rFonts w:cstheme="minorHAnsi"/>
          <w:i/>
        </w:rPr>
        <w:t>uide</w:t>
      </w:r>
      <w:r w:rsidRPr="00754A5A">
        <w:rPr>
          <w:rFonts w:cstheme="minorHAnsi"/>
        </w:rPr>
        <w:t xml:space="preserve">. </w:t>
      </w:r>
      <w:hyperlink r:id="rId262" w:anchor="s-lg-box-16331544" w:history="1">
        <w:r w:rsidR="00E81261" w:rsidRPr="00A40529">
          <w:rPr>
            <w:rStyle w:val="Hyperlink"/>
          </w:rPr>
          <w:t>https://libguides.royalroads.ca/apa7/home#s-lg-box-16331544</w:t>
        </w:r>
      </w:hyperlink>
      <w:r w:rsidR="00E81261">
        <w:t xml:space="preserve"> </w:t>
      </w:r>
      <w:r w:rsidR="000028A1" w:rsidRPr="00754A5A">
        <w:rPr>
          <w:rFonts w:cstheme="minorHAnsi"/>
        </w:rPr>
        <w:t xml:space="preserve"> </w:t>
      </w:r>
    </w:p>
    <w:p w14:paraId="098795C5" w14:textId="77777777" w:rsidR="00D46F63" w:rsidRPr="00754A5A" w:rsidRDefault="00D46F63" w:rsidP="00D46F63">
      <w:pPr>
        <w:spacing w:after="0" w:line="480" w:lineRule="auto"/>
        <w:ind w:left="720" w:hanging="720"/>
        <w:rPr>
          <w:rFonts w:cstheme="minorHAnsi"/>
        </w:rPr>
      </w:pPr>
    </w:p>
    <w:p w14:paraId="31896941" w14:textId="77777777" w:rsidR="00D46F63" w:rsidRPr="00754A5A" w:rsidRDefault="00D46F63" w:rsidP="00D46F63">
      <w:pPr>
        <w:spacing w:after="0" w:line="480" w:lineRule="auto"/>
        <w:ind w:left="720" w:hanging="720"/>
        <w:rPr>
          <w:rFonts w:cstheme="minorHAnsi"/>
        </w:rPr>
      </w:pPr>
    </w:p>
    <w:p w14:paraId="7F97AF69" w14:textId="77777777" w:rsidR="00794F20" w:rsidRPr="00754A5A" w:rsidRDefault="00794F20">
      <w:pPr>
        <w:rPr>
          <w:rFonts w:cstheme="minorHAnsi"/>
        </w:rPr>
      </w:pPr>
    </w:p>
    <w:sectPr w:rsidR="00794F20" w:rsidRPr="00754A5A" w:rsidSect="00F4760A">
      <w:type w:val="continuous"/>
      <w:pgSz w:w="20160" w:h="12240" w:orient="landscape" w:code="5"/>
      <w:pgMar w:top="1080" w:right="900" w:bottom="108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0206" w14:textId="77777777" w:rsidR="001C12F0" w:rsidRDefault="001C12F0" w:rsidP="00710EDA">
      <w:pPr>
        <w:spacing w:after="0" w:line="240" w:lineRule="auto"/>
      </w:pPr>
      <w:r>
        <w:separator/>
      </w:r>
    </w:p>
  </w:endnote>
  <w:endnote w:type="continuationSeparator" w:id="0">
    <w:p w14:paraId="705E8940" w14:textId="77777777" w:rsidR="001C12F0" w:rsidRDefault="001C12F0" w:rsidP="00710EDA">
      <w:pPr>
        <w:spacing w:after="0" w:line="240" w:lineRule="auto"/>
      </w:pPr>
      <w:r>
        <w:continuationSeparator/>
      </w:r>
    </w:p>
  </w:endnote>
  <w:endnote w:type="continuationNotice" w:id="1">
    <w:p w14:paraId="21ED352E" w14:textId="77777777" w:rsidR="009218FD" w:rsidRDefault="009218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C1DC" w14:textId="77777777" w:rsidR="001C12F0" w:rsidRPr="00710EDA" w:rsidRDefault="001C12F0" w:rsidP="00710EDA">
    <w:pPr>
      <w:autoSpaceDE w:val="0"/>
      <w:autoSpaceDN w:val="0"/>
      <w:adjustRightInd w:val="0"/>
      <w:spacing w:after="0" w:line="240" w:lineRule="auto"/>
      <w:rPr>
        <w:rFonts w:ascii="Times New Roman" w:hAnsi="Times New Roman" w:cs="Times New Roman"/>
        <w:sz w:val="16"/>
        <w:szCs w:val="16"/>
      </w:rPr>
    </w:pPr>
    <w:r w:rsidRPr="00710EDA">
      <w:rPr>
        <w:rFonts w:ascii="Times New Roman" w:hAnsi="Times New Roman" w:cs="Times New Roman"/>
        <w:sz w:val="16"/>
        <w:szCs w:val="16"/>
      </w:rPr>
      <w:t>© Royal Roads University</w:t>
    </w:r>
  </w:p>
  <w:p w14:paraId="7C6610DA" w14:textId="77777777" w:rsidR="001C12F0" w:rsidRDefault="001C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E2C2" w14:textId="77777777" w:rsidR="001C12F0" w:rsidRDefault="001C12F0" w:rsidP="00710EDA">
      <w:pPr>
        <w:spacing w:after="0" w:line="240" w:lineRule="auto"/>
      </w:pPr>
      <w:r>
        <w:separator/>
      </w:r>
    </w:p>
  </w:footnote>
  <w:footnote w:type="continuationSeparator" w:id="0">
    <w:p w14:paraId="3EF92539" w14:textId="77777777" w:rsidR="001C12F0" w:rsidRDefault="001C12F0" w:rsidP="00710EDA">
      <w:pPr>
        <w:spacing w:after="0" w:line="240" w:lineRule="auto"/>
      </w:pPr>
      <w:r>
        <w:continuationSeparator/>
      </w:r>
    </w:p>
  </w:footnote>
  <w:footnote w:type="continuationNotice" w:id="1">
    <w:p w14:paraId="4810D353" w14:textId="77777777" w:rsidR="009218FD" w:rsidRDefault="009218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E223" w14:textId="77777777" w:rsidR="001C12F0" w:rsidRPr="006D722F" w:rsidRDefault="001C12F0" w:rsidP="006471C9">
    <w:pPr>
      <w:pStyle w:val="Header"/>
      <w:tabs>
        <w:tab w:val="clear" w:pos="4680"/>
        <w:tab w:val="clear" w:pos="9360"/>
        <w:tab w:val="right" w:pos="0"/>
        <w:tab w:val="left" w:pos="8640"/>
      </w:tabs>
      <w:rPr>
        <w:rFonts w:ascii="Times New Roman" w:hAnsi="Times New Roman" w:cs="Times New Roman"/>
        <w:sz w:val="24"/>
        <w:szCs w:val="24"/>
      </w:rPr>
    </w:pPr>
    <w:r w:rsidRPr="006D722F">
      <w:rPr>
        <w:rFonts w:ascii="Times New Roman" w:hAnsi="Times New Roman" w:cs="Times New Roman"/>
        <w:sz w:val="24"/>
        <w:szCs w:val="24"/>
      </w:rPr>
      <w:tab/>
    </w:r>
    <w:r w:rsidRPr="006D722F">
      <w:rPr>
        <w:rFonts w:ascii="Times New Roman" w:hAnsi="Times New Roman" w:cs="Times New Roman"/>
        <w:sz w:val="24"/>
        <w:szCs w:val="24"/>
      </w:rPr>
      <w:tab/>
    </w:r>
    <w:r w:rsidRPr="006D722F">
      <w:rPr>
        <w:rFonts w:ascii="Times New Roman" w:hAnsi="Times New Roman" w:cs="Times New Roman"/>
        <w:sz w:val="24"/>
        <w:szCs w:val="24"/>
      </w:rPr>
      <w:tab/>
    </w:r>
    <w:r w:rsidRPr="006D722F">
      <w:rPr>
        <w:rFonts w:ascii="Times New Roman" w:hAnsi="Times New Roman" w:cs="Times New Roman"/>
        <w:sz w:val="24"/>
        <w:szCs w:val="24"/>
      </w:rPr>
      <w:tab/>
    </w:r>
    <w:r w:rsidRPr="006D722F">
      <w:rPr>
        <w:rFonts w:ascii="Times New Roman" w:hAnsi="Times New Roman" w:cs="Times New Roman"/>
        <w:sz w:val="24"/>
        <w:szCs w:val="24"/>
      </w:rPr>
      <w:tab/>
    </w:r>
    <w:r w:rsidRPr="006D722F">
      <w:rPr>
        <w:rFonts w:ascii="Times New Roman" w:hAnsi="Times New Roman" w:cs="Times New Roman"/>
        <w:sz w:val="24"/>
        <w:szCs w:val="24"/>
      </w:rPr>
      <w:tab/>
    </w:r>
    <w:r w:rsidRPr="006D722F">
      <w:rPr>
        <w:rFonts w:ascii="Times New Roman" w:hAnsi="Times New Roman" w:cs="Times New Roman"/>
        <w:sz w:val="24"/>
        <w:szCs w:val="24"/>
      </w:rPr>
      <w:tab/>
    </w:r>
    <w:r w:rsidRPr="006D722F">
      <w:rPr>
        <w:rFonts w:ascii="Times New Roman" w:hAnsi="Times New Roman" w:cs="Times New Roman"/>
        <w:sz w:val="24"/>
        <w:szCs w:val="24"/>
      </w:rPr>
      <w:tab/>
    </w:r>
    <w:r w:rsidRPr="006D722F">
      <w:rPr>
        <w:rFonts w:ascii="Times New Roman" w:hAnsi="Times New Roman" w:cs="Times New Roman"/>
        <w:sz w:val="24"/>
        <w:szCs w:val="24"/>
      </w:rPr>
      <w:tab/>
    </w:r>
    <w:r w:rsidRPr="006D722F">
      <w:rPr>
        <w:rFonts w:ascii="Times New Roman" w:hAnsi="Times New Roman" w:cs="Times New Roman"/>
        <w:sz w:val="24"/>
        <w:szCs w:val="24"/>
      </w:rPr>
      <w:tab/>
    </w:r>
    <w:r w:rsidRPr="006D722F">
      <w:rPr>
        <w:rFonts w:ascii="Times New Roman" w:hAnsi="Times New Roman" w:cs="Times New Roman"/>
        <w:sz w:val="24"/>
        <w:szCs w:val="24"/>
      </w:rPr>
      <w:tab/>
    </w:r>
    <w:r w:rsidRPr="006D722F">
      <w:rPr>
        <w:rFonts w:ascii="Times New Roman" w:hAnsi="Times New Roman" w:cs="Times New Roman"/>
        <w:sz w:val="24"/>
        <w:szCs w:val="24"/>
      </w:rPr>
      <w:tab/>
    </w:r>
    <w:r w:rsidRPr="006D722F">
      <w:rPr>
        <w:rFonts w:ascii="Times New Roman" w:hAnsi="Times New Roman" w:cs="Times New Roman"/>
        <w:sz w:val="24"/>
        <w:szCs w:val="24"/>
      </w:rPr>
      <w:tab/>
    </w:r>
    <w:sdt>
      <w:sdtPr>
        <w:rPr>
          <w:rFonts w:ascii="Times New Roman" w:hAnsi="Times New Roman" w:cs="Times New Roman"/>
          <w:sz w:val="24"/>
          <w:szCs w:val="24"/>
        </w:rPr>
        <w:id w:val="358856035"/>
        <w:docPartObj>
          <w:docPartGallery w:val="Page Numbers (Top of Page)"/>
          <w:docPartUnique/>
        </w:docPartObj>
      </w:sdtPr>
      <w:sdtEndPr>
        <w:rPr>
          <w:rFonts w:asciiTheme="minorHAnsi" w:hAnsiTheme="minorHAnsi" w:cstheme="minorHAnsi"/>
          <w:noProof/>
          <w:sz w:val="22"/>
          <w:szCs w:val="22"/>
        </w:rPr>
      </w:sdtEndPr>
      <w:sdtContent>
        <w:r w:rsidRPr="006D722F">
          <w:rPr>
            <w:rFonts w:ascii="Times New Roman" w:hAnsi="Times New Roman" w:cs="Times New Roman"/>
            <w:sz w:val="24"/>
            <w:szCs w:val="24"/>
          </w:rPr>
          <w:t xml:space="preserve">         </w:t>
        </w:r>
        <w:r w:rsidRPr="00A3457F">
          <w:rPr>
            <w:rFonts w:cstheme="minorHAnsi"/>
          </w:rPr>
          <w:fldChar w:fldCharType="begin"/>
        </w:r>
        <w:r w:rsidRPr="00A3457F">
          <w:rPr>
            <w:rFonts w:cstheme="minorHAnsi"/>
          </w:rPr>
          <w:instrText xml:space="preserve"> PAGE   \* MERGEFORMAT </w:instrText>
        </w:r>
        <w:r w:rsidRPr="00A3457F">
          <w:rPr>
            <w:rFonts w:cstheme="minorHAnsi"/>
          </w:rPr>
          <w:fldChar w:fldCharType="separate"/>
        </w:r>
        <w:r>
          <w:rPr>
            <w:rFonts w:cstheme="minorHAnsi"/>
            <w:noProof/>
          </w:rPr>
          <w:t>33</w:t>
        </w:r>
        <w:r w:rsidRPr="00A3457F">
          <w:rPr>
            <w:rFonts w:cstheme="minorHAnsi"/>
            <w:noProof/>
          </w:rPr>
          <w:fldChar w:fldCharType="end"/>
        </w:r>
      </w:sdtContent>
    </w:sdt>
  </w:p>
  <w:p w14:paraId="39242F08" w14:textId="77777777" w:rsidR="001C12F0" w:rsidRDefault="001C1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38765"/>
      <w:docPartObj>
        <w:docPartGallery w:val="Page Numbers (Top of Page)"/>
        <w:docPartUnique/>
      </w:docPartObj>
    </w:sdtPr>
    <w:sdtEndPr>
      <w:rPr>
        <w:rFonts w:ascii="Times New Roman" w:hAnsi="Times New Roman" w:cs="Times New Roman"/>
        <w:noProof/>
        <w:sz w:val="24"/>
        <w:szCs w:val="24"/>
      </w:rPr>
    </w:sdtEndPr>
    <w:sdtContent>
      <w:p w14:paraId="2B97A382" w14:textId="77777777" w:rsidR="001C12F0" w:rsidRPr="004D05C0" w:rsidRDefault="001C12F0" w:rsidP="006471C9">
        <w:pPr>
          <w:pStyle w:val="Header"/>
          <w:tabs>
            <w:tab w:val="clear" w:pos="4680"/>
            <w:tab w:val="clear" w:pos="9360"/>
            <w:tab w:val="left" w:pos="8640"/>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dtContent>
  </w:sdt>
  <w:p w14:paraId="73686ED7" w14:textId="77777777" w:rsidR="001C12F0" w:rsidRDefault="001C1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F0D"/>
    <w:multiLevelType w:val="hybridMultilevel"/>
    <w:tmpl w:val="83168AC6"/>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6713C1"/>
    <w:multiLevelType w:val="multilevel"/>
    <w:tmpl w:val="30B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75868"/>
    <w:multiLevelType w:val="hybridMultilevel"/>
    <w:tmpl w:val="9CFAC7B8"/>
    <w:lvl w:ilvl="0" w:tplc="CFB4A34C">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C8E5F71"/>
    <w:multiLevelType w:val="hybridMultilevel"/>
    <w:tmpl w:val="5132506A"/>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0451C1"/>
    <w:multiLevelType w:val="hybridMultilevel"/>
    <w:tmpl w:val="F59AD6EA"/>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495C07"/>
    <w:multiLevelType w:val="hybridMultilevel"/>
    <w:tmpl w:val="A40AC4DE"/>
    <w:lvl w:ilvl="0" w:tplc="CFB4A34C">
      <w:start w:val="1"/>
      <w:numFmt w:val="bullet"/>
      <w:lvlText w:val=""/>
      <w:lvlJc w:val="left"/>
      <w:pPr>
        <w:ind w:left="720" w:hanging="360"/>
      </w:pPr>
      <w:rPr>
        <w:rFonts w:ascii="Symbol" w:hAnsi="Symbol"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70212C"/>
    <w:multiLevelType w:val="multilevel"/>
    <w:tmpl w:val="30B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A2228"/>
    <w:multiLevelType w:val="hybridMultilevel"/>
    <w:tmpl w:val="0B6CA14E"/>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422B91"/>
    <w:multiLevelType w:val="hybridMultilevel"/>
    <w:tmpl w:val="4998E29A"/>
    <w:lvl w:ilvl="0" w:tplc="CFB4A34C">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339030A"/>
    <w:multiLevelType w:val="hybridMultilevel"/>
    <w:tmpl w:val="7D0806F0"/>
    <w:lvl w:ilvl="0" w:tplc="CFB4A34C">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6762FB7"/>
    <w:multiLevelType w:val="hybridMultilevel"/>
    <w:tmpl w:val="73BEAB00"/>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9237E8"/>
    <w:multiLevelType w:val="hybridMultilevel"/>
    <w:tmpl w:val="1E064198"/>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96313A"/>
    <w:multiLevelType w:val="hybridMultilevel"/>
    <w:tmpl w:val="E2EC150A"/>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9B0177"/>
    <w:multiLevelType w:val="hybridMultilevel"/>
    <w:tmpl w:val="AEB293D2"/>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53170C"/>
    <w:multiLevelType w:val="hybridMultilevel"/>
    <w:tmpl w:val="C71E51CE"/>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9256EA"/>
    <w:multiLevelType w:val="hybridMultilevel"/>
    <w:tmpl w:val="0CDCB9A8"/>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C53579"/>
    <w:multiLevelType w:val="hybridMultilevel"/>
    <w:tmpl w:val="E4E02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52F0B03"/>
    <w:multiLevelType w:val="hybridMultilevel"/>
    <w:tmpl w:val="56F683A0"/>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3204E3"/>
    <w:multiLevelType w:val="multilevel"/>
    <w:tmpl w:val="30B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D04535"/>
    <w:multiLevelType w:val="hybridMultilevel"/>
    <w:tmpl w:val="6D78FAD2"/>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A0225C"/>
    <w:multiLevelType w:val="hybridMultilevel"/>
    <w:tmpl w:val="CB4CD1AC"/>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374279"/>
    <w:multiLevelType w:val="multilevel"/>
    <w:tmpl w:val="E264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5831CF"/>
    <w:multiLevelType w:val="multilevel"/>
    <w:tmpl w:val="30B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5D753B"/>
    <w:multiLevelType w:val="multilevel"/>
    <w:tmpl w:val="54083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00212C"/>
    <w:multiLevelType w:val="multilevel"/>
    <w:tmpl w:val="30B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943458"/>
    <w:multiLevelType w:val="hybridMultilevel"/>
    <w:tmpl w:val="82569BE8"/>
    <w:lvl w:ilvl="0" w:tplc="CFB4A34C">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865610E"/>
    <w:multiLevelType w:val="hybridMultilevel"/>
    <w:tmpl w:val="6290B256"/>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A985559"/>
    <w:multiLevelType w:val="hybridMultilevel"/>
    <w:tmpl w:val="F0E87C50"/>
    <w:lvl w:ilvl="0" w:tplc="CFB4A34C">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BA64B62"/>
    <w:multiLevelType w:val="multilevel"/>
    <w:tmpl w:val="30B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D52801"/>
    <w:multiLevelType w:val="hybridMultilevel"/>
    <w:tmpl w:val="C03E91C6"/>
    <w:lvl w:ilvl="0" w:tplc="CFB4A34C">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29E148E"/>
    <w:multiLevelType w:val="hybridMultilevel"/>
    <w:tmpl w:val="959AA606"/>
    <w:lvl w:ilvl="0" w:tplc="7F569A7C">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223E9F"/>
    <w:multiLevelType w:val="multilevel"/>
    <w:tmpl w:val="30B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DF7CE9"/>
    <w:multiLevelType w:val="hybridMultilevel"/>
    <w:tmpl w:val="5114D7C2"/>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5F2CD3"/>
    <w:multiLevelType w:val="hybridMultilevel"/>
    <w:tmpl w:val="8F367BA0"/>
    <w:lvl w:ilvl="0" w:tplc="CFB4A34C">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5A95504"/>
    <w:multiLevelType w:val="hybridMultilevel"/>
    <w:tmpl w:val="9D58BF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5EB3356"/>
    <w:multiLevelType w:val="multilevel"/>
    <w:tmpl w:val="30B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244E24"/>
    <w:multiLevelType w:val="hybridMultilevel"/>
    <w:tmpl w:val="1472DCE6"/>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8DF7DA2"/>
    <w:multiLevelType w:val="hybridMultilevel"/>
    <w:tmpl w:val="0EBA3316"/>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FF02530"/>
    <w:multiLevelType w:val="hybridMultilevel"/>
    <w:tmpl w:val="94724AA6"/>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0455878"/>
    <w:multiLevelType w:val="hybridMultilevel"/>
    <w:tmpl w:val="8EB2E710"/>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0AE1F13"/>
    <w:multiLevelType w:val="hybridMultilevel"/>
    <w:tmpl w:val="8118EC66"/>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16D3C62"/>
    <w:multiLevelType w:val="hybridMultilevel"/>
    <w:tmpl w:val="635049E0"/>
    <w:lvl w:ilvl="0" w:tplc="CFB4A34C">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2491844"/>
    <w:multiLevelType w:val="hybridMultilevel"/>
    <w:tmpl w:val="187801EE"/>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5337903"/>
    <w:multiLevelType w:val="hybridMultilevel"/>
    <w:tmpl w:val="73EC8656"/>
    <w:lvl w:ilvl="0" w:tplc="32543B36">
      <w:start w:val="1"/>
      <w:numFmt w:val="bullet"/>
      <w:lvlText w:val="*"/>
      <w:lvlJc w:val="left"/>
      <w:pPr>
        <w:ind w:left="720" w:hanging="360"/>
      </w:pPr>
      <w:rPr>
        <w:rFonts w:ascii="Times New Roman" w:hAnsi="Times New Roman" w:cs="Times New Roman"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88853E0"/>
    <w:multiLevelType w:val="hybridMultilevel"/>
    <w:tmpl w:val="E0DE62D8"/>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8966A9F"/>
    <w:multiLevelType w:val="hybridMultilevel"/>
    <w:tmpl w:val="FEA82BBA"/>
    <w:lvl w:ilvl="0" w:tplc="CFB4A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98D5848"/>
    <w:multiLevelType w:val="hybridMultilevel"/>
    <w:tmpl w:val="7DEC2994"/>
    <w:lvl w:ilvl="0" w:tplc="CFB4A34C">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7F331784"/>
    <w:multiLevelType w:val="multilevel"/>
    <w:tmpl w:val="30BA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5129BC"/>
    <w:multiLevelType w:val="hybridMultilevel"/>
    <w:tmpl w:val="8410D6F6"/>
    <w:lvl w:ilvl="0" w:tplc="CFB4A34C">
      <w:start w:val="1"/>
      <w:numFmt w:val="bullet"/>
      <w:lvlText w:val=""/>
      <w:lvlJc w:val="left"/>
      <w:pPr>
        <w:ind w:left="360" w:hanging="360"/>
      </w:pPr>
      <w:rPr>
        <w:rFonts w:ascii="Symbol" w:hAnsi="Symbol" w:hint="default"/>
        <w:sz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69666237">
    <w:abstractNumId w:val="16"/>
  </w:num>
  <w:num w:numId="2" w16cid:durableId="1999838890">
    <w:abstractNumId w:val="21"/>
  </w:num>
  <w:num w:numId="3" w16cid:durableId="800196351">
    <w:abstractNumId w:val="34"/>
  </w:num>
  <w:num w:numId="4" w16cid:durableId="107051347">
    <w:abstractNumId w:val="1"/>
  </w:num>
  <w:num w:numId="5" w16cid:durableId="1328939030">
    <w:abstractNumId w:val="30"/>
  </w:num>
  <w:num w:numId="6" w16cid:durableId="1618752146">
    <w:abstractNumId w:val="43"/>
  </w:num>
  <w:num w:numId="7" w16cid:durableId="2018578663">
    <w:abstractNumId w:val="4"/>
  </w:num>
  <w:num w:numId="8" w16cid:durableId="135925572">
    <w:abstractNumId w:val="39"/>
  </w:num>
  <w:num w:numId="9" w16cid:durableId="1785036772">
    <w:abstractNumId w:val="13"/>
  </w:num>
  <w:num w:numId="10" w16cid:durableId="1198351426">
    <w:abstractNumId w:val="33"/>
  </w:num>
  <w:num w:numId="11" w16cid:durableId="782068875">
    <w:abstractNumId w:val="41"/>
  </w:num>
  <w:num w:numId="12" w16cid:durableId="1422216698">
    <w:abstractNumId w:val="27"/>
  </w:num>
  <w:num w:numId="13" w16cid:durableId="27342490">
    <w:abstractNumId w:val="29"/>
  </w:num>
  <w:num w:numId="14" w16cid:durableId="185482176">
    <w:abstractNumId w:val="8"/>
  </w:num>
  <w:num w:numId="15" w16cid:durableId="1792899128">
    <w:abstractNumId w:val="25"/>
  </w:num>
  <w:num w:numId="16" w16cid:durableId="1916671515">
    <w:abstractNumId w:val="48"/>
  </w:num>
  <w:num w:numId="17" w16cid:durableId="964504810">
    <w:abstractNumId w:val="46"/>
  </w:num>
  <w:num w:numId="18" w16cid:durableId="926615516">
    <w:abstractNumId w:val="17"/>
  </w:num>
  <w:num w:numId="19" w16cid:durableId="876309825">
    <w:abstractNumId w:val="37"/>
  </w:num>
  <w:num w:numId="20" w16cid:durableId="1710912332">
    <w:abstractNumId w:val="12"/>
  </w:num>
  <w:num w:numId="21" w16cid:durableId="813909490">
    <w:abstractNumId w:val="11"/>
  </w:num>
  <w:num w:numId="22" w16cid:durableId="1569656605">
    <w:abstractNumId w:val="14"/>
  </w:num>
  <w:num w:numId="23" w16cid:durableId="1462264323">
    <w:abstractNumId w:val="7"/>
  </w:num>
  <w:num w:numId="24" w16cid:durableId="259484968">
    <w:abstractNumId w:val="42"/>
  </w:num>
  <w:num w:numId="25" w16cid:durableId="546457982">
    <w:abstractNumId w:val="19"/>
  </w:num>
  <w:num w:numId="26" w16cid:durableId="1165827474">
    <w:abstractNumId w:val="0"/>
  </w:num>
  <w:num w:numId="27" w16cid:durableId="1532574769">
    <w:abstractNumId w:val="26"/>
  </w:num>
  <w:num w:numId="28" w16cid:durableId="295185313">
    <w:abstractNumId w:val="10"/>
  </w:num>
  <w:num w:numId="29" w16cid:durableId="1740396243">
    <w:abstractNumId w:val="20"/>
  </w:num>
  <w:num w:numId="30" w16cid:durableId="630599779">
    <w:abstractNumId w:val="3"/>
  </w:num>
  <w:num w:numId="31" w16cid:durableId="604768636">
    <w:abstractNumId w:val="32"/>
  </w:num>
  <w:num w:numId="32" w16cid:durableId="396830733">
    <w:abstractNumId w:val="15"/>
  </w:num>
  <w:num w:numId="33" w16cid:durableId="1904288382">
    <w:abstractNumId w:val="36"/>
  </w:num>
  <w:num w:numId="34" w16cid:durableId="1871337603">
    <w:abstractNumId w:val="44"/>
  </w:num>
  <w:num w:numId="35" w16cid:durableId="1391004874">
    <w:abstractNumId w:val="40"/>
  </w:num>
  <w:num w:numId="36" w16cid:durableId="1602451821">
    <w:abstractNumId w:val="6"/>
  </w:num>
  <w:num w:numId="37" w16cid:durableId="1622417737">
    <w:abstractNumId w:val="35"/>
  </w:num>
  <w:num w:numId="38" w16cid:durableId="1318025391">
    <w:abstractNumId w:val="24"/>
  </w:num>
  <w:num w:numId="39" w16cid:durableId="323319246">
    <w:abstractNumId w:val="28"/>
  </w:num>
  <w:num w:numId="40" w16cid:durableId="70154993">
    <w:abstractNumId w:val="22"/>
  </w:num>
  <w:num w:numId="41" w16cid:durableId="841549194">
    <w:abstractNumId w:val="18"/>
  </w:num>
  <w:num w:numId="42" w16cid:durableId="1434669302">
    <w:abstractNumId w:val="47"/>
  </w:num>
  <w:num w:numId="43" w16cid:durableId="538249631">
    <w:abstractNumId w:val="31"/>
  </w:num>
  <w:num w:numId="44" w16cid:durableId="584533816">
    <w:abstractNumId w:val="9"/>
  </w:num>
  <w:num w:numId="45" w16cid:durableId="2074037351">
    <w:abstractNumId w:val="5"/>
  </w:num>
  <w:num w:numId="46" w16cid:durableId="569969942">
    <w:abstractNumId w:val="23"/>
  </w:num>
  <w:num w:numId="47" w16cid:durableId="1754811305">
    <w:abstractNumId w:val="38"/>
  </w:num>
  <w:num w:numId="48" w16cid:durableId="1532717873">
    <w:abstractNumId w:val="2"/>
  </w:num>
  <w:num w:numId="49" w16cid:durableId="1158423090">
    <w:abstractNumId w:val="4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resa Bell">
    <w15:presenceInfo w15:providerId="AD" w15:userId="S::tbell@royalroads.ca::d770cc0b-420d-4235-8401-7b2a4b84a6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63"/>
    <w:rsid w:val="000028A1"/>
    <w:rsid w:val="00004C07"/>
    <w:rsid w:val="00005BD4"/>
    <w:rsid w:val="000134FA"/>
    <w:rsid w:val="00015017"/>
    <w:rsid w:val="0001794E"/>
    <w:rsid w:val="0002489D"/>
    <w:rsid w:val="00027DB1"/>
    <w:rsid w:val="000312C6"/>
    <w:rsid w:val="00031505"/>
    <w:rsid w:val="0003182D"/>
    <w:rsid w:val="00035F02"/>
    <w:rsid w:val="0004179D"/>
    <w:rsid w:val="00046C63"/>
    <w:rsid w:val="00050FB1"/>
    <w:rsid w:val="00052C8D"/>
    <w:rsid w:val="00053231"/>
    <w:rsid w:val="00055393"/>
    <w:rsid w:val="000558C5"/>
    <w:rsid w:val="000566FB"/>
    <w:rsid w:val="000570CA"/>
    <w:rsid w:val="00060DCB"/>
    <w:rsid w:val="00061B3F"/>
    <w:rsid w:val="00077711"/>
    <w:rsid w:val="00080BE4"/>
    <w:rsid w:val="000821A4"/>
    <w:rsid w:val="00082367"/>
    <w:rsid w:val="00083E60"/>
    <w:rsid w:val="0009038E"/>
    <w:rsid w:val="00095B68"/>
    <w:rsid w:val="00097C66"/>
    <w:rsid w:val="000B053E"/>
    <w:rsid w:val="000B074A"/>
    <w:rsid w:val="000B19C8"/>
    <w:rsid w:val="000B283E"/>
    <w:rsid w:val="000B4D03"/>
    <w:rsid w:val="000B7628"/>
    <w:rsid w:val="000C242B"/>
    <w:rsid w:val="000C25E6"/>
    <w:rsid w:val="000C3771"/>
    <w:rsid w:val="000C3A30"/>
    <w:rsid w:val="000C74CB"/>
    <w:rsid w:val="000D0AA9"/>
    <w:rsid w:val="000D0C63"/>
    <w:rsid w:val="000D1F1F"/>
    <w:rsid w:val="000D34F5"/>
    <w:rsid w:val="000D6471"/>
    <w:rsid w:val="000D6559"/>
    <w:rsid w:val="000D70B0"/>
    <w:rsid w:val="000E0520"/>
    <w:rsid w:val="000E456A"/>
    <w:rsid w:val="000E4C8A"/>
    <w:rsid w:val="000F01F1"/>
    <w:rsid w:val="000F4DEE"/>
    <w:rsid w:val="00103F2F"/>
    <w:rsid w:val="00106392"/>
    <w:rsid w:val="00110DC7"/>
    <w:rsid w:val="00112888"/>
    <w:rsid w:val="00120597"/>
    <w:rsid w:val="00122AE9"/>
    <w:rsid w:val="00125669"/>
    <w:rsid w:val="001273C5"/>
    <w:rsid w:val="00127A2C"/>
    <w:rsid w:val="00127FC3"/>
    <w:rsid w:val="00130C8F"/>
    <w:rsid w:val="00135777"/>
    <w:rsid w:val="001364E3"/>
    <w:rsid w:val="00136DF9"/>
    <w:rsid w:val="00141598"/>
    <w:rsid w:val="00150F6E"/>
    <w:rsid w:val="00153E87"/>
    <w:rsid w:val="001573D5"/>
    <w:rsid w:val="0016012F"/>
    <w:rsid w:val="00163DE2"/>
    <w:rsid w:val="00163F40"/>
    <w:rsid w:val="00172422"/>
    <w:rsid w:val="00172DF8"/>
    <w:rsid w:val="00173509"/>
    <w:rsid w:val="001750F9"/>
    <w:rsid w:val="00177101"/>
    <w:rsid w:val="0018341C"/>
    <w:rsid w:val="001854EC"/>
    <w:rsid w:val="00185678"/>
    <w:rsid w:val="00186AA1"/>
    <w:rsid w:val="00190292"/>
    <w:rsid w:val="0019060B"/>
    <w:rsid w:val="0019349B"/>
    <w:rsid w:val="001A284F"/>
    <w:rsid w:val="001A304E"/>
    <w:rsid w:val="001A41D1"/>
    <w:rsid w:val="001A6215"/>
    <w:rsid w:val="001A79A0"/>
    <w:rsid w:val="001B0540"/>
    <w:rsid w:val="001B7C26"/>
    <w:rsid w:val="001C12F0"/>
    <w:rsid w:val="001C2214"/>
    <w:rsid w:val="001D41B1"/>
    <w:rsid w:val="001D52A6"/>
    <w:rsid w:val="001E4FB7"/>
    <w:rsid w:val="001E65D4"/>
    <w:rsid w:val="001F0196"/>
    <w:rsid w:val="001F6849"/>
    <w:rsid w:val="00201107"/>
    <w:rsid w:val="00202833"/>
    <w:rsid w:val="0021600F"/>
    <w:rsid w:val="00216518"/>
    <w:rsid w:val="0022534C"/>
    <w:rsid w:val="00225DCD"/>
    <w:rsid w:val="002279A4"/>
    <w:rsid w:val="00230113"/>
    <w:rsid w:val="002307DC"/>
    <w:rsid w:val="00233653"/>
    <w:rsid w:val="002365B6"/>
    <w:rsid w:val="002377C9"/>
    <w:rsid w:val="00237E59"/>
    <w:rsid w:val="00241DD5"/>
    <w:rsid w:val="002436F9"/>
    <w:rsid w:val="00251B93"/>
    <w:rsid w:val="00251CB5"/>
    <w:rsid w:val="00252101"/>
    <w:rsid w:val="0025231F"/>
    <w:rsid w:val="00257BD8"/>
    <w:rsid w:val="00265AB2"/>
    <w:rsid w:val="0026663B"/>
    <w:rsid w:val="00267504"/>
    <w:rsid w:val="00272AF8"/>
    <w:rsid w:val="002743B0"/>
    <w:rsid w:val="002745D4"/>
    <w:rsid w:val="00275D55"/>
    <w:rsid w:val="002761C3"/>
    <w:rsid w:val="00290A53"/>
    <w:rsid w:val="002917B7"/>
    <w:rsid w:val="00294882"/>
    <w:rsid w:val="002A323A"/>
    <w:rsid w:val="002B75E6"/>
    <w:rsid w:val="002C288D"/>
    <w:rsid w:val="002C5BB6"/>
    <w:rsid w:val="002D01B3"/>
    <w:rsid w:val="002D1E9D"/>
    <w:rsid w:val="002D2E96"/>
    <w:rsid w:val="002D39DF"/>
    <w:rsid w:val="002D4322"/>
    <w:rsid w:val="002D5919"/>
    <w:rsid w:val="002E6058"/>
    <w:rsid w:val="002F08B6"/>
    <w:rsid w:val="002F1249"/>
    <w:rsid w:val="002F594C"/>
    <w:rsid w:val="002F5C55"/>
    <w:rsid w:val="002F705E"/>
    <w:rsid w:val="00301D10"/>
    <w:rsid w:val="003029B3"/>
    <w:rsid w:val="00304716"/>
    <w:rsid w:val="00324CC9"/>
    <w:rsid w:val="0033042F"/>
    <w:rsid w:val="00331DC7"/>
    <w:rsid w:val="0033295A"/>
    <w:rsid w:val="00333E43"/>
    <w:rsid w:val="003358B8"/>
    <w:rsid w:val="00336498"/>
    <w:rsid w:val="00340319"/>
    <w:rsid w:val="00341389"/>
    <w:rsid w:val="00342BA5"/>
    <w:rsid w:val="00345569"/>
    <w:rsid w:val="0034766A"/>
    <w:rsid w:val="0035046A"/>
    <w:rsid w:val="00352095"/>
    <w:rsid w:val="003665B9"/>
    <w:rsid w:val="0037005F"/>
    <w:rsid w:val="003722AE"/>
    <w:rsid w:val="00372AA2"/>
    <w:rsid w:val="0037458F"/>
    <w:rsid w:val="00377F28"/>
    <w:rsid w:val="00383926"/>
    <w:rsid w:val="00384227"/>
    <w:rsid w:val="003846DB"/>
    <w:rsid w:val="00386E54"/>
    <w:rsid w:val="003912FC"/>
    <w:rsid w:val="00392999"/>
    <w:rsid w:val="00394FBD"/>
    <w:rsid w:val="00395E71"/>
    <w:rsid w:val="00397E5A"/>
    <w:rsid w:val="003A2876"/>
    <w:rsid w:val="003B1089"/>
    <w:rsid w:val="003C0B85"/>
    <w:rsid w:val="003C2474"/>
    <w:rsid w:val="003C5033"/>
    <w:rsid w:val="003D11BA"/>
    <w:rsid w:val="003D2D7F"/>
    <w:rsid w:val="003D39D4"/>
    <w:rsid w:val="003D3A8E"/>
    <w:rsid w:val="003E2723"/>
    <w:rsid w:val="003E3DFA"/>
    <w:rsid w:val="003F0CDE"/>
    <w:rsid w:val="003F0E4E"/>
    <w:rsid w:val="003F25E3"/>
    <w:rsid w:val="003F75EC"/>
    <w:rsid w:val="0040459A"/>
    <w:rsid w:val="00415542"/>
    <w:rsid w:val="00427C5F"/>
    <w:rsid w:val="0043039C"/>
    <w:rsid w:val="00433214"/>
    <w:rsid w:val="00435B57"/>
    <w:rsid w:val="004377F2"/>
    <w:rsid w:val="00444646"/>
    <w:rsid w:val="00444ECD"/>
    <w:rsid w:val="00446694"/>
    <w:rsid w:val="004517FA"/>
    <w:rsid w:val="00453234"/>
    <w:rsid w:val="004541A7"/>
    <w:rsid w:val="004568B9"/>
    <w:rsid w:val="00460A14"/>
    <w:rsid w:val="004625C0"/>
    <w:rsid w:val="004638E7"/>
    <w:rsid w:val="00467F2F"/>
    <w:rsid w:val="00470877"/>
    <w:rsid w:val="004736BD"/>
    <w:rsid w:val="00474A39"/>
    <w:rsid w:val="00485831"/>
    <w:rsid w:val="00485AEA"/>
    <w:rsid w:val="00485BBB"/>
    <w:rsid w:val="00497845"/>
    <w:rsid w:val="00497E3F"/>
    <w:rsid w:val="004A0284"/>
    <w:rsid w:val="004A32D8"/>
    <w:rsid w:val="004A5FD9"/>
    <w:rsid w:val="004A6C77"/>
    <w:rsid w:val="004A7AAE"/>
    <w:rsid w:val="004A7C06"/>
    <w:rsid w:val="004B4EB5"/>
    <w:rsid w:val="004B5747"/>
    <w:rsid w:val="004C232D"/>
    <w:rsid w:val="004C236C"/>
    <w:rsid w:val="004C5E7B"/>
    <w:rsid w:val="004C71FB"/>
    <w:rsid w:val="004D05C0"/>
    <w:rsid w:val="004D0812"/>
    <w:rsid w:val="004E04FA"/>
    <w:rsid w:val="004E17DB"/>
    <w:rsid w:val="004E4ACC"/>
    <w:rsid w:val="004E603E"/>
    <w:rsid w:val="004F209B"/>
    <w:rsid w:val="004F5146"/>
    <w:rsid w:val="004F5CD9"/>
    <w:rsid w:val="00503134"/>
    <w:rsid w:val="00506626"/>
    <w:rsid w:val="00511342"/>
    <w:rsid w:val="00512EF0"/>
    <w:rsid w:val="00513E56"/>
    <w:rsid w:val="00516ED6"/>
    <w:rsid w:val="00522BA8"/>
    <w:rsid w:val="005250C6"/>
    <w:rsid w:val="00525F72"/>
    <w:rsid w:val="00534713"/>
    <w:rsid w:val="0054375C"/>
    <w:rsid w:val="00545689"/>
    <w:rsid w:val="0055093E"/>
    <w:rsid w:val="00552155"/>
    <w:rsid w:val="005529C4"/>
    <w:rsid w:val="00555801"/>
    <w:rsid w:val="00556803"/>
    <w:rsid w:val="00556C4C"/>
    <w:rsid w:val="00561C4F"/>
    <w:rsid w:val="00564345"/>
    <w:rsid w:val="00572393"/>
    <w:rsid w:val="00572FBE"/>
    <w:rsid w:val="00574CB8"/>
    <w:rsid w:val="00581B47"/>
    <w:rsid w:val="00581D32"/>
    <w:rsid w:val="00583D5F"/>
    <w:rsid w:val="00584A0A"/>
    <w:rsid w:val="005870D5"/>
    <w:rsid w:val="005908F2"/>
    <w:rsid w:val="005927E4"/>
    <w:rsid w:val="00595116"/>
    <w:rsid w:val="00595CC2"/>
    <w:rsid w:val="00595E45"/>
    <w:rsid w:val="0059658B"/>
    <w:rsid w:val="005A0090"/>
    <w:rsid w:val="005A151B"/>
    <w:rsid w:val="005B1ADF"/>
    <w:rsid w:val="005B1D5A"/>
    <w:rsid w:val="005B2EDF"/>
    <w:rsid w:val="005B4B9D"/>
    <w:rsid w:val="005C250B"/>
    <w:rsid w:val="005C3AC4"/>
    <w:rsid w:val="005C799F"/>
    <w:rsid w:val="005D04FB"/>
    <w:rsid w:val="005D0AD2"/>
    <w:rsid w:val="005D6BE8"/>
    <w:rsid w:val="005E1C55"/>
    <w:rsid w:val="005F0EBC"/>
    <w:rsid w:val="005F3E70"/>
    <w:rsid w:val="005F5ADB"/>
    <w:rsid w:val="005F697E"/>
    <w:rsid w:val="00606757"/>
    <w:rsid w:val="00606AA4"/>
    <w:rsid w:val="00611BE3"/>
    <w:rsid w:val="00614B48"/>
    <w:rsid w:val="00620D07"/>
    <w:rsid w:val="00623E0D"/>
    <w:rsid w:val="00632AD8"/>
    <w:rsid w:val="00633DB8"/>
    <w:rsid w:val="0063458A"/>
    <w:rsid w:val="006372C3"/>
    <w:rsid w:val="006422BF"/>
    <w:rsid w:val="006471C9"/>
    <w:rsid w:val="00652BD8"/>
    <w:rsid w:val="0065709B"/>
    <w:rsid w:val="00657327"/>
    <w:rsid w:val="006614AF"/>
    <w:rsid w:val="00663379"/>
    <w:rsid w:val="00663F6F"/>
    <w:rsid w:val="006672AC"/>
    <w:rsid w:val="00676013"/>
    <w:rsid w:val="00685CEB"/>
    <w:rsid w:val="00693137"/>
    <w:rsid w:val="006951DC"/>
    <w:rsid w:val="006954C9"/>
    <w:rsid w:val="0069794B"/>
    <w:rsid w:val="006A008F"/>
    <w:rsid w:val="006A13C1"/>
    <w:rsid w:val="006A1FCD"/>
    <w:rsid w:val="006A3DF6"/>
    <w:rsid w:val="006A4647"/>
    <w:rsid w:val="006A5E9D"/>
    <w:rsid w:val="006A7F36"/>
    <w:rsid w:val="006B0294"/>
    <w:rsid w:val="006B14AC"/>
    <w:rsid w:val="006B4A7D"/>
    <w:rsid w:val="006B5BCD"/>
    <w:rsid w:val="006C0F47"/>
    <w:rsid w:val="006D0C35"/>
    <w:rsid w:val="006D3196"/>
    <w:rsid w:val="006D4BE9"/>
    <w:rsid w:val="006D5248"/>
    <w:rsid w:val="006D722F"/>
    <w:rsid w:val="006D74EC"/>
    <w:rsid w:val="006E0029"/>
    <w:rsid w:val="006E2B39"/>
    <w:rsid w:val="006E383C"/>
    <w:rsid w:val="006E3EA4"/>
    <w:rsid w:val="006E52A6"/>
    <w:rsid w:val="006E5DEC"/>
    <w:rsid w:val="006E5E2A"/>
    <w:rsid w:val="006E61D3"/>
    <w:rsid w:val="006F4417"/>
    <w:rsid w:val="006F5561"/>
    <w:rsid w:val="006F56AB"/>
    <w:rsid w:val="007052A9"/>
    <w:rsid w:val="007075B2"/>
    <w:rsid w:val="00710EDA"/>
    <w:rsid w:val="00715C8E"/>
    <w:rsid w:val="0071776F"/>
    <w:rsid w:val="00721D17"/>
    <w:rsid w:val="00724BBF"/>
    <w:rsid w:val="0072515F"/>
    <w:rsid w:val="007267D5"/>
    <w:rsid w:val="00727C86"/>
    <w:rsid w:val="00731A15"/>
    <w:rsid w:val="00731AAF"/>
    <w:rsid w:val="0073478A"/>
    <w:rsid w:val="00734DFE"/>
    <w:rsid w:val="007359D6"/>
    <w:rsid w:val="00740EAE"/>
    <w:rsid w:val="00741D2E"/>
    <w:rsid w:val="00741D35"/>
    <w:rsid w:val="00746B6D"/>
    <w:rsid w:val="00746D04"/>
    <w:rsid w:val="00752310"/>
    <w:rsid w:val="00752585"/>
    <w:rsid w:val="00754A5A"/>
    <w:rsid w:val="007566BB"/>
    <w:rsid w:val="00760A4A"/>
    <w:rsid w:val="00763367"/>
    <w:rsid w:val="00767735"/>
    <w:rsid w:val="00770301"/>
    <w:rsid w:val="00770D4F"/>
    <w:rsid w:val="00770DC7"/>
    <w:rsid w:val="0077214F"/>
    <w:rsid w:val="00775A23"/>
    <w:rsid w:val="00776DD8"/>
    <w:rsid w:val="0077709C"/>
    <w:rsid w:val="00777A1F"/>
    <w:rsid w:val="00780B7A"/>
    <w:rsid w:val="00781A55"/>
    <w:rsid w:val="0078552B"/>
    <w:rsid w:val="0078694D"/>
    <w:rsid w:val="00787E08"/>
    <w:rsid w:val="00790820"/>
    <w:rsid w:val="00794F20"/>
    <w:rsid w:val="00796D52"/>
    <w:rsid w:val="0079760F"/>
    <w:rsid w:val="007A633B"/>
    <w:rsid w:val="007B066F"/>
    <w:rsid w:val="007B2036"/>
    <w:rsid w:val="007B2BDA"/>
    <w:rsid w:val="007B708F"/>
    <w:rsid w:val="007C1418"/>
    <w:rsid w:val="007C281F"/>
    <w:rsid w:val="007C36D1"/>
    <w:rsid w:val="007D535B"/>
    <w:rsid w:val="007D675C"/>
    <w:rsid w:val="007D7605"/>
    <w:rsid w:val="007E029D"/>
    <w:rsid w:val="007E1B76"/>
    <w:rsid w:val="007E76FE"/>
    <w:rsid w:val="007F0F28"/>
    <w:rsid w:val="007F4B50"/>
    <w:rsid w:val="00802BAA"/>
    <w:rsid w:val="008068C2"/>
    <w:rsid w:val="00813D6B"/>
    <w:rsid w:val="00831CD5"/>
    <w:rsid w:val="00832B30"/>
    <w:rsid w:val="008347F0"/>
    <w:rsid w:val="00841CD7"/>
    <w:rsid w:val="00844E46"/>
    <w:rsid w:val="00854FA2"/>
    <w:rsid w:val="0086424D"/>
    <w:rsid w:val="008647E1"/>
    <w:rsid w:val="00865BC0"/>
    <w:rsid w:val="008665E7"/>
    <w:rsid w:val="008703C2"/>
    <w:rsid w:val="00870E38"/>
    <w:rsid w:val="0087184A"/>
    <w:rsid w:val="008752CB"/>
    <w:rsid w:val="0089422F"/>
    <w:rsid w:val="008A5E83"/>
    <w:rsid w:val="008B288E"/>
    <w:rsid w:val="008B4606"/>
    <w:rsid w:val="008B6E7B"/>
    <w:rsid w:val="008C14A9"/>
    <w:rsid w:val="008C29E3"/>
    <w:rsid w:val="008C4806"/>
    <w:rsid w:val="008D0F20"/>
    <w:rsid w:val="008D331B"/>
    <w:rsid w:val="008D6230"/>
    <w:rsid w:val="008D6B55"/>
    <w:rsid w:val="008E149F"/>
    <w:rsid w:val="008E34DE"/>
    <w:rsid w:val="008F579B"/>
    <w:rsid w:val="008F5938"/>
    <w:rsid w:val="008F676D"/>
    <w:rsid w:val="008F705E"/>
    <w:rsid w:val="00901A47"/>
    <w:rsid w:val="00902057"/>
    <w:rsid w:val="009039E3"/>
    <w:rsid w:val="00920CAB"/>
    <w:rsid w:val="00921330"/>
    <w:rsid w:val="009218FD"/>
    <w:rsid w:val="00922CFC"/>
    <w:rsid w:val="009259CC"/>
    <w:rsid w:val="009330AD"/>
    <w:rsid w:val="0093408A"/>
    <w:rsid w:val="00934232"/>
    <w:rsid w:val="009454D4"/>
    <w:rsid w:val="00951D8B"/>
    <w:rsid w:val="009525B6"/>
    <w:rsid w:val="0095495E"/>
    <w:rsid w:val="00954ED6"/>
    <w:rsid w:val="00962FC3"/>
    <w:rsid w:val="00963AE1"/>
    <w:rsid w:val="00967DBC"/>
    <w:rsid w:val="009838E3"/>
    <w:rsid w:val="00983D21"/>
    <w:rsid w:val="00984E64"/>
    <w:rsid w:val="00985AE3"/>
    <w:rsid w:val="0098665F"/>
    <w:rsid w:val="00987BF1"/>
    <w:rsid w:val="009906D2"/>
    <w:rsid w:val="00990A2E"/>
    <w:rsid w:val="0099108D"/>
    <w:rsid w:val="00993CC6"/>
    <w:rsid w:val="00996ABA"/>
    <w:rsid w:val="009A36F7"/>
    <w:rsid w:val="009A5118"/>
    <w:rsid w:val="009B03B3"/>
    <w:rsid w:val="009B0A76"/>
    <w:rsid w:val="009B6453"/>
    <w:rsid w:val="009B755F"/>
    <w:rsid w:val="009D1667"/>
    <w:rsid w:val="009D2BD4"/>
    <w:rsid w:val="009D6B42"/>
    <w:rsid w:val="009D707D"/>
    <w:rsid w:val="009E0243"/>
    <w:rsid w:val="009E4439"/>
    <w:rsid w:val="009F35CC"/>
    <w:rsid w:val="009F3AEB"/>
    <w:rsid w:val="009F3ECB"/>
    <w:rsid w:val="009F6501"/>
    <w:rsid w:val="00A07337"/>
    <w:rsid w:val="00A10836"/>
    <w:rsid w:val="00A21B08"/>
    <w:rsid w:val="00A2362D"/>
    <w:rsid w:val="00A2651B"/>
    <w:rsid w:val="00A2770F"/>
    <w:rsid w:val="00A32837"/>
    <w:rsid w:val="00A3457F"/>
    <w:rsid w:val="00A36FE7"/>
    <w:rsid w:val="00A41DB0"/>
    <w:rsid w:val="00A45B8F"/>
    <w:rsid w:val="00A51EFB"/>
    <w:rsid w:val="00A57B81"/>
    <w:rsid w:val="00A57C0F"/>
    <w:rsid w:val="00A64FDA"/>
    <w:rsid w:val="00A70887"/>
    <w:rsid w:val="00A71AE7"/>
    <w:rsid w:val="00A77E0B"/>
    <w:rsid w:val="00A81B57"/>
    <w:rsid w:val="00A87963"/>
    <w:rsid w:val="00A91353"/>
    <w:rsid w:val="00A92F62"/>
    <w:rsid w:val="00A94D5B"/>
    <w:rsid w:val="00AA06EC"/>
    <w:rsid w:val="00AA25F4"/>
    <w:rsid w:val="00AA286C"/>
    <w:rsid w:val="00AA3188"/>
    <w:rsid w:val="00AA79EC"/>
    <w:rsid w:val="00AA7C8A"/>
    <w:rsid w:val="00AB0F4E"/>
    <w:rsid w:val="00AB223A"/>
    <w:rsid w:val="00AB3355"/>
    <w:rsid w:val="00AB4112"/>
    <w:rsid w:val="00AB477A"/>
    <w:rsid w:val="00AC038A"/>
    <w:rsid w:val="00AC05BA"/>
    <w:rsid w:val="00AC29FB"/>
    <w:rsid w:val="00AC4659"/>
    <w:rsid w:val="00AC7437"/>
    <w:rsid w:val="00AD0EAD"/>
    <w:rsid w:val="00AD15DD"/>
    <w:rsid w:val="00AE05E5"/>
    <w:rsid w:val="00AF0651"/>
    <w:rsid w:val="00AF068F"/>
    <w:rsid w:val="00AF1549"/>
    <w:rsid w:val="00B00731"/>
    <w:rsid w:val="00B04A1E"/>
    <w:rsid w:val="00B12F27"/>
    <w:rsid w:val="00B2364C"/>
    <w:rsid w:val="00B24825"/>
    <w:rsid w:val="00B254A1"/>
    <w:rsid w:val="00B373FA"/>
    <w:rsid w:val="00B3751A"/>
    <w:rsid w:val="00B41D3D"/>
    <w:rsid w:val="00B41DE8"/>
    <w:rsid w:val="00B44A07"/>
    <w:rsid w:val="00B46DBA"/>
    <w:rsid w:val="00B515B2"/>
    <w:rsid w:val="00B53BAA"/>
    <w:rsid w:val="00B639A4"/>
    <w:rsid w:val="00B63B88"/>
    <w:rsid w:val="00B81138"/>
    <w:rsid w:val="00B82A31"/>
    <w:rsid w:val="00B879F2"/>
    <w:rsid w:val="00B91A35"/>
    <w:rsid w:val="00B94506"/>
    <w:rsid w:val="00B945AD"/>
    <w:rsid w:val="00B97308"/>
    <w:rsid w:val="00BA1F55"/>
    <w:rsid w:val="00BA20A5"/>
    <w:rsid w:val="00BA604D"/>
    <w:rsid w:val="00BB0299"/>
    <w:rsid w:val="00BB379E"/>
    <w:rsid w:val="00BB48F3"/>
    <w:rsid w:val="00BC0CF2"/>
    <w:rsid w:val="00BC5187"/>
    <w:rsid w:val="00BD29DE"/>
    <w:rsid w:val="00BD7A64"/>
    <w:rsid w:val="00BE06AD"/>
    <w:rsid w:val="00BE1927"/>
    <w:rsid w:val="00BE230C"/>
    <w:rsid w:val="00BE6250"/>
    <w:rsid w:val="00BE658F"/>
    <w:rsid w:val="00BF22EB"/>
    <w:rsid w:val="00BF38E2"/>
    <w:rsid w:val="00BF42F3"/>
    <w:rsid w:val="00BF5A7B"/>
    <w:rsid w:val="00C00FDE"/>
    <w:rsid w:val="00C010C5"/>
    <w:rsid w:val="00C02324"/>
    <w:rsid w:val="00C03DFB"/>
    <w:rsid w:val="00C06988"/>
    <w:rsid w:val="00C11E95"/>
    <w:rsid w:val="00C137BE"/>
    <w:rsid w:val="00C26BB6"/>
    <w:rsid w:val="00C33A90"/>
    <w:rsid w:val="00C36460"/>
    <w:rsid w:val="00C37FF3"/>
    <w:rsid w:val="00C426C2"/>
    <w:rsid w:val="00C44D95"/>
    <w:rsid w:val="00C56119"/>
    <w:rsid w:val="00C64C84"/>
    <w:rsid w:val="00C67A01"/>
    <w:rsid w:val="00C703CB"/>
    <w:rsid w:val="00C71EAB"/>
    <w:rsid w:val="00C75E3E"/>
    <w:rsid w:val="00C769EE"/>
    <w:rsid w:val="00C77854"/>
    <w:rsid w:val="00C81EFE"/>
    <w:rsid w:val="00C84AE2"/>
    <w:rsid w:val="00C861F3"/>
    <w:rsid w:val="00C876ED"/>
    <w:rsid w:val="00C909D3"/>
    <w:rsid w:val="00C90A29"/>
    <w:rsid w:val="00C94D9A"/>
    <w:rsid w:val="00CA1307"/>
    <w:rsid w:val="00CA3542"/>
    <w:rsid w:val="00CA7A51"/>
    <w:rsid w:val="00CA7F6F"/>
    <w:rsid w:val="00CB02A6"/>
    <w:rsid w:val="00CB1145"/>
    <w:rsid w:val="00CC0DCD"/>
    <w:rsid w:val="00CC3DAF"/>
    <w:rsid w:val="00CD0317"/>
    <w:rsid w:val="00CD1D37"/>
    <w:rsid w:val="00CD1FA8"/>
    <w:rsid w:val="00CD4E06"/>
    <w:rsid w:val="00CD5443"/>
    <w:rsid w:val="00CD54A4"/>
    <w:rsid w:val="00CE5385"/>
    <w:rsid w:val="00CE67A0"/>
    <w:rsid w:val="00CE794B"/>
    <w:rsid w:val="00CF2E24"/>
    <w:rsid w:val="00CF4026"/>
    <w:rsid w:val="00CF6645"/>
    <w:rsid w:val="00CF7AE7"/>
    <w:rsid w:val="00D02696"/>
    <w:rsid w:val="00D06273"/>
    <w:rsid w:val="00D15B0B"/>
    <w:rsid w:val="00D15B17"/>
    <w:rsid w:val="00D20C0D"/>
    <w:rsid w:val="00D23361"/>
    <w:rsid w:val="00D24470"/>
    <w:rsid w:val="00D41819"/>
    <w:rsid w:val="00D421D5"/>
    <w:rsid w:val="00D4302A"/>
    <w:rsid w:val="00D46F63"/>
    <w:rsid w:val="00D5460E"/>
    <w:rsid w:val="00D5539F"/>
    <w:rsid w:val="00D560A4"/>
    <w:rsid w:val="00D66726"/>
    <w:rsid w:val="00D71DDF"/>
    <w:rsid w:val="00D7557C"/>
    <w:rsid w:val="00D75902"/>
    <w:rsid w:val="00D82266"/>
    <w:rsid w:val="00D829A9"/>
    <w:rsid w:val="00D834A0"/>
    <w:rsid w:val="00D84A1A"/>
    <w:rsid w:val="00D8517C"/>
    <w:rsid w:val="00D8541B"/>
    <w:rsid w:val="00D859C6"/>
    <w:rsid w:val="00D87420"/>
    <w:rsid w:val="00D92205"/>
    <w:rsid w:val="00D93245"/>
    <w:rsid w:val="00DA03A3"/>
    <w:rsid w:val="00DA29F5"/>
    <w:rsid w:val="00DA5C84"/>
    <w:rsid w:val="00DA7B6C"/>
    <w:rsid w:val="00DB2255"/>
    <w:rsid w:val="00DC101F"/>
    <w:rsid w:val="00DD4F91"/>
    <w:rsid w:val="00DD7774"/>
    <w:rsid w:val="00DE4434"/>
    <w:rsid w:val="00DE47F1"/>
    <w:rsid w:val="00DE7393"/>
    <w:rsid w:val="00DF19E3"/>
    <w:rsid w:val="00DF2445"/>
    <w:rsid w:val="00DF5CE1"/>
    <w:rsid w:val="00E01489"/>
    <w:rsid w:val="00E07923"/>
    <w:rsid w:val="00E10493"/>
    <w:rsid w:val="00E1654A"/>
    <w:rsid w:val="00E1657F"/>
    <w:rsid w:val="00E209BA"/>
    <w:rsid w:val="00E211F6"/>
    <w:rsid w:val="00E22440"/>
    <w:rsid w:val="00E24151"/>
    <w:rsid w:val="00E25DA9"/>
    <w:rsid w:val="00E25DBC"/>
    <w:rsid w:val="00E3213B"/>
    <w:rsid w:val="00E4135D"/>
    <w:rsid w:val="00E43072"/>
    <w:rsid w:val="00E505E9"/>
    <w:rsid w:val="00E54035"/>
    <w:rsid w:val="00E5488F"/>
    <w:rsid w:val="00E55D4F"/>
    <w:rsid w:val="00E5774D"/>
    <w:rsid w:val="00E57EF7"/>
    <w:rsid w:val="00E653C0"/>
    <w:rsid w:val="00E708BC"/>
    <w:rsid w:val="00E72398"/>
    <w:rsid w:val="00E746DF"/>
    <w:rsid w:val="00E81261"/>
    <w:rsid w:val="00E826C7"/>
    <w:rsid w:val="00E8476A"/>
    <w:rsid w:val="00E85D9B"/>
    <w:rsid w:val="00E95422"/>
    <w:rsid w:val="00EB22A7"/>
    <w:rsid w:val="00EB32CE"/>
    <w:rsid w:val="00EB589A"/>
    <w:rsid w:val="00EC2FE2"/>
    <w:rsid w:val="00EC4C4B"/>
    <w:rsid w:val="00EC6B40"/>
    <w:rsid w:val="00EC6ED0"/>
    <w:rsid w:val="00ED56AF"/>
    <w:rsid w:val="00ED793B"/>
    <w:rsid w:val="00EE4E1B"/>
    <w:rsid w:val="00EE50C4"/>
    <w:rsid w:val="00EE5DD9"/>
    <w:rsid w:val="00EE63C7"/>
    <w:rsid w:val="00EF0D32"/>
    <w:rsid w:val="00EF337F"/>
    <w:rsid w:val="00F002BE"/>
    <w:rsid w:val="00F00DB8"/>
    <w:rsid w:val="00F043EB"/>
    <w:rsid w:val="00F06060"/>
    <w:rsid w:val="00F16E8F"/>
    <w:rsid w:val="00F23014"/>
    <w:rsid w:val="00F23F1C"/>
    <w:rsid w:val="00F2572C"/>
    <w:rsid w:val="00F27178"/>
    <w:rsid w:val="00F3270F"/>
    <w:rsid w:val="00F35B3F"/>
    <w:rsid w:val="00F35BC9"/>
    <w:rsid w:val="00F404EB"/>
    <w:rsid w:val="00F4231C"/>
    <w:rsid w:val="00F42385"/>
    <w:rsid w:val="00F4319F"/>
    <w:rsid w:val="00F470C8"/>
    <w:rsid w:val="00F4760A"/>
    <w:rsid w:val="00F504B9"/>
    <w:rsid w:val="00F511BA"/>
    <w:rsid w:val="00F523DE"/>
    <w:rsid w:val="00F526A0"/>
    <w:rsid w:val="00F54D38"/>
    <w:rsid w:val="00F54D5A"/>
    <w:rsid w:val="00F560B3"/>
    <w:rsid w:val="00F572B6"/>
    <w:rsid w:val="00F60BA4"/>
    <w:rsid w:val="00F6222E"/>
    <w:rsid w:val="00F63704"/>
    <w:rsid w:val="00F643D6"/>
    <w:rsid w:val="00F64894"/>
    <w:rsid w:val="00F64A56"/>
    <w:rsid w:val="00F73B9E"/>
    <w:rsid w:val="00F77884"/>
    <w:rsid w:val="00F83964"/>
    <w:rsid w:val="00F84759"/>
    <w:rsid w:val="00F86A5A"/>
    <w:rsid w:val="00F87982"/>
    <w:rsid w:val="00F91928"/>
    <w:rsid w:val="00F931F8"/>
    <w:rsid w:val="00FA0A0E"/>
    <w:rsid w:val="00FA1E9A"/>
    <w:rsid w:val="00FA264F"/>
    <w:rsid w:val="00FB2F6B"/>
    <w:rsid w:val="00FC33D8"/>
    <w:rsid w:val="00FC3DA1"/>
    <w:rsid w:val="00FC4600"/>
    <w:rsid w:val="00FC7ED7"/>
    <w:rsid w:val="00FD0D69"/>
    <w:rsid w:val="00FD2BA0"/>
    <w:rsid w:val="00FD49A6"/>
    <w:rsid w:val="00FD4FEB"/>
    <w:rsid w:val="00FE3592"/>
    <w:rsid w:val="00FE3725"/>
    <w:rsid w:val="00FE575F"/>
    <w:rsid w:val="00FE5816"/>
    <w:rsid w:val="00FF0BE9"/>
    <w:rsid w:val="00FF50BD"/>
    <w:rsid w:val="00FF57A6"/>
    <w:rsid w:val="00FF66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13D63F4"/>
  <w15:docId w15:val="{213AFBB3-B6B8-4B7A-A0CE-422EDF75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7214F"/>
    <w:pPr>
      <w:spacing w:before="120" w:after="0" w:line="240" w:lineRule="auto"/>
      <w:contextualSpacing/>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D46F63"/>
    <w:pPr>
      <w:spacing w:before="200" w:after="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semiHidden/>
    <w:unhideWhenUsed/>
    <w:qFormat/>
    <w:rsid w:val="001854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14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46F63"/>
    <w:rPr>
      <w:rFonts w:ascii="Times New Roman" w:eastAsiaTheme="majorEastAsia" w:hAnsi="Times New Roman" w:cstheme="majorBidi"/>
      <w:bCs/>
      <w:sz w:val="24"/>
      <w:szCs w:val="26"/>
    </w:rPr>
  </w:style>
  <w:style w:type="table" w:styleId="TableGrid">
    <w:name w:val="Table Grid"/>
    <w:basedOn w:val="TableNormal"/>
    <w:uiPriority w:val="59"/>
    <w:rsid w:val="00D46F6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F63"/>
    <w:pPr>
      <w:ind w:left="720"/>
      <w:contextualSpacing/>
    </w:pPr>
    <w:rPr>
      <w:rFonts w:eastAsiaTheme="minorEastAsia"/>
    </w:rPr>
  </w:style>
  <w:style w:type="character" w:styleId="Hyperlink">
    <w:name w:val="Hyperlink"/>
    <w:basedOn w:val="DefaultParagraphFont"/>
    <w:uiPriority w:val="99"/>
    <w:unhideWhenUsed/>
    <w:rsid w:val="00D46F63"/>
    <w:rPr>
      <w:color w:val="0000FF" w:themeColor="hyperlink"/>
      <w:u w:val="single"/>
    </w:rPr>
  </w:style>
  <w:style w:type="paragraph" w:styleId="BodyText3">
    <w:name w:val="Body Text 3"/>
    <w:basedOn w:val="Normal"/>
    <w:link w:val="BodyText3Char"/>
    <w:uiPriority w:val="99"/>
    <w:rsid w:val="00D46F63"/>
    <w:pPr>
      <w:spacing w:after="0" w:line="360" w:lineRule="auto"/>
      <w:jc w:val="both"/>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uiPriority w:val="99"/>
    <w:rsid w:val="00D46F63"/>
    <w:rPr>
      <w:rFonts w:ascii="Times New Roman" w:eastAsia="Times New Roman" w:hAnsi="Times New Roman" w:cs="Times New Roman"/>
      <w:sz w:val="24"/>
      <w:szCs w:val="20"/>
      <w:lang w:val="en-US"/>
    </w:rPr>
  </w:style>
  <w:style w:type="paragraph" w:styleId="BodyText2">
    <w:name w:val="Body Text 2"/>
    <w:basedOn w:val="Normal"/>
    <w:link w:val="BodyText2Char"/>
    <w:uiPriority w:val="99"/>
    <w:unhideWhenUsed/>
    <w:rsid w:val="00D46F63"/>
    <w:pPr>
      <w:spacing w:after="120" w:line="480" w:lineRule="auto"/>
    </w:pPr>
    <w:rPr>
      <w:rFonts w:eastAsiaTheme="minorEastAsia"/>
    </w:rPr>
  </w:style>
  <w:style w:type="character" w:customStyle="1" w:styleId="BodyText2Char">
    <w:name w:val="Body Text 2 Char"/>
    <w:basedOn w:val="DefaultParagraphFont"/>
    <w:link w:val="BodyText2"/>
    <w:uiPriority w:val="99"/>
    <w:rsid w:val="00D46F63"/>
    <w:rPr>
      <w:rFonts w:eastAsiaTheme="minorEastAsia"/>
    </w:rPr>
  </w:style>
  <w:style w:type="paragraph" w:styleId="BodyText">
    <w:name w:val="Body Text"/>
    <w:basedOn w:val="Normal"/>
    <w:link w:val="BodyTextChar"/>
    <w:uiPriority w:val="99"/>
    <w:unhideWhenUsed/>
    <w:rsid w:val="00D46F63"/>
    <w:pPr>
      <w:spacing w:after="120"/>
    </w:pPr>
    <w:rPr>
      <w:rFonts w:eastAsiaTheme="minorEastAsia"/>
    </w:rPr>
  </w:style>
  <w:style w:type="character" w:customStyle="1" w:styleId="BodyTextChar">
    <w:name w:val="Body Text Char"/>
    <w:basedOn w:val="DefaultParagraphFont"/>
    <w:link w:val="BodyText"/>
    <w:uiPriority w:val="99"/>
    <w:rsid w:val="00D46F63"/>
    <w:rPr>
      <w:rFonts w:eastAsiaTheme="minorEastAsia"/>
    </w:rPr>
  </w:style>
  <w:style w:type="paragraph" w:styleId="TOCHeading">
    <w:name w:val="TOC Heading"/>
    <w:basedOn w:val="Normal"/>
    <w:next w:val="Normal"/>
    <w:uiPriority w:val="39"/>
    <w:unhideWhenUsed/>
    <w:qFormat/>
    <w:rsid w:val="00A91353"/>
    <w:pPr>
      <w:keepNext/>
      <w:keepLines/>
      <w:spacing w:before="480"/>
    </w:pPr>
    <w:rPr>
      <w:rFonts w:ascii="Times New Roman" w:hAnsi="Times New Roman"/>
      <w:lang w:val="en-US" w:eastAsia="ja-JP"/>
    </w:rPr>
  </w:style>
  <w:style w:type="paragraph" w:styleId="TOC1">
    <w:name w:val="toc 1"/>
    <w:basedOn w:val="Normal"/>
    <w:next w:val="Normal"/>
    <w:autoRedefine/>
    <w:uiPriority w:val="39"/>
    <w:unhideWhenUsed/>
    <w:rsid w:val="00E72398"/>
    <w:pPr>
      <w:tabs>
        <w:tab w:val="right" w:leader="dot" w:pos="8636"/>
      </w:tabs>
      <w:spacing w:after="100"/>
    </w:pPr>
    <w:rPr>
      <w:rFonts w:cstheme="minorHAnsi"/>
      <w:b/>
      <w:noProof/>
    </w:rPr>
  </w:style>
  <w:style w:type="paragraph" w:styleId="TOC2">
    <w:name w:val="toc 2"/>
    <w:basedOn w:val="Normal"/>
    <w:next w:val="Normal"/>
    <w:link w:val="TOC2Char"/>
    <w:autoRedefine/>
    <w:uiPriority w:val="39"/>
    <w:unhideWhenUsed/>
    <w:rsid w:val="00CA7A51"/>
    <w:pPr>
      <w:tabs>
        <w:tab w:val="right" w:leader="dot" w:pos="8636"/>
      </w:tabs>
      <w:spacing w:after="100"/>
      <w:ind w:left="220"/>
    </w:pPr>
    <w:rPr>
      <w:rFonts w:cstheme="minorHAnsi"/>
      <w:noProof/>
    </w:rPr>
  </w:style>
  <w:style w:type="paragraph" w:styleId="BalloonText">
    <w:name w:val="Balloon Text"/>
    <w:basedOn w:val="Normal"/>
    <w:link w:val="BalloonTextChar"/>
    <w:uiPriority w:val="99"/>
    <w:semiHidden/>
    <w:unhideWhenUsed/>
    <w:rsid w:val="00D46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F63"/>
    <w:rPr>
      <w:rFonts w:ascii="Tahoma" w:hAnsi="Tahoma" w:cs="Tahoma"/>
      <w:sz w:val="16"/>
      <w:szCs w:val="16"/>
    </w:rPr>
  </w:style>
  <w:style w:type="paragraph" w:styleId="Header">
    <w:name w:val="header"/>
    <w:basedOn w:val="Normal"/>
    <w:link w:val="HeaderChar"/>
    <w:uiPriority w:val="99"/>
    <w:unhideWhenUsed/>
    <w:rsid w:val="00710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EDA"/>
  </w:style>
  <w:style w:type="paragraph" w:styleId="Footer">
    <w:name w:val="footer"/>
    <w:basedOn w:val="Normal"/>
    <w:link w:val="FooterChar"/>
    <w:uiPriority w:val="99"/>
    <w:unhideWhenUsed/>
    <w:rsid w:val="00710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EDA"/>
  </w:style>
  <w:style w:type="paragraph" w:customStyle="1" w:styleId="TOCnormal">
    <w:name w:val="TOC normal"/>
    <w:basedOn w:val="TOC2"/>
    <w:link w:val="TOCnormalChar"/>
    <w:qFormat/>
    <w:rsid w:val="00A87963"/>
    <w:pPr>
      <w:tabs>
        <w:tab w:val="right" w:leader="dot" w:pos="8276"/>
      </w:tabs>
    </w:pPr>
    <w:rPr>
      <w:rFonts w:cs="Times New Roman"/>
      <w:szCs w:val="24"/>
    </w:rPr>
  </w:style>
  <w:style w:type="character" w:customStyle="1" w:styleId="TOC2Char">
    <w:name w:val="TOC 2 Char"/>
    <w:basedOn w:val="DefaultParagraphFont"/>
    <w:link w:val="TOC2"/>
    <w:uiPriority w:val="39"/>
    <w:rsid w:val="00CA7A51"/>
    <w:rPr>
      <w:rFonts w:cstheme="minorHAnsi"/>
      <w:noProof/>
    </w:rPr>
  </w:style>
  <w:style w:type="character" w:customStyle="1" w:styleId="TOCnormalChar">
    <w:name w:val="TOC normal Char"/>
    <w:basedOn w:val="TOC2Char"/>
    <w:link w:val="TOCnormal"/>
    <w:rsid w:val="00A87963"/>
    <w:rPr>
      <w:rFonts w:ascii="Times New Roman" w:hAnsi="Times New Roman" w:cs="Times New Roman"/>
      <w:noProof/>
      <w:szCs w:val="24"/>
    </w:rPr>
  </w:style>
  <w:style w:type="character" w:styleId="FollowedHyperlink">
    <w:name w:val="FollowedHyperlink"/>
    <w:basedOn w:val="DefaultParagraphFont"/>
    <w:uiPriority w:val="99"/>
    <w:semiHidden/>
    <w:unhideWhenUsed/>
    <w:rsid w:val="008F5938"/>
    <w:rPr>
      <w:color w:val="800080" w:themeColor="followedHyperlink"/>
      <w:u w:val="single"/>
    </w:rPr>
  </w:style>
  <w:style w:type="character" w:customStyle="1" w:styleId="field-content">
    <w:name w:val="field-content"/>
    <w:basedOn w:val="DefaultParagraphFont"/>
    <w:rsid w:val="00796D52"/>
  </w:style>
  <w:style w:type="paragraph" w:styleId="NormalWeb">
    <w:name w:val="Normal (Web)"/>
    <w:basedOn w:val="Normal"/>
    <w:uiPriority w:val="99"/>
    <w:unhideWhenUsed/>
    <w:rsid w:val="00CF7AE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1854EC"/>
    <w:rPr>
      <w:rFonts w:asciiTheme="majorHAnsi" w:eastAsiaTheme="majorEastAsia" w:hAnsiTheme="majorHAnsi" w:cstheme="majorBidi"/>
      <w:b/>
      <w:bCs/>
      <w:color w:val="4F81BD" w:themeColor="accent1"/>
    </w:rPr>
  </w:style>
  <w:style w:type="character" w:customStyle="1" w:styleId="UnresolvedMention1">
    <w:name w:val="Unresolved Mention1"/>
    <w:basedOn w:val="DefaultParagraphFont"/>
    <w:uiPriority w:val="99"/>
    <w:semiHidden/>
    <w:unhideWhenUsed/>
    <w:rsid w:val="000D70B0"/>
    <w:rPr>
      <w:color w:val="605E5C"/>
      <w:shd w:val="clear" w:color="auto" w:fill="E1DFDD"/>
    </w:rPr>
  </w:style>
  <w:style w:type="character" w:styleId="Strong">
    <w:name w:val="Strong"/>
    <w:basedOn w:val="DefaultParagraphFont"/>
    <w:uiPriority w:val="22"/>
    <w:qFormat/>
    <w:rsid w:val="00FE3592"/>
    <w:rPr>
      <w:b/>
      <w:bCs/>
    </w:rPr>
  </w:style>
  <w:style w:type="character" w:styleId="Emphasis">
    <w:name w:val="Emphasis"/>
    <w:basedOn w:val="DefaultParagraphFont"/>
    <w:uiPriority w:val="20"/>
    <w:qFormat/>
    <w:rsid w:val="00FE3592"/>
    <w:rPr>
      <w:i/>
      <w:iCs/>
    </w:rPr>
  </w:style>
  <w:style w:type="character" w:customStyle="1" w:styleId="scayt-misspell-word">
    <w:name w:val="scayt-misspell-word"/>
    <w:basedOn w:val="DefaultParagraphFont"/>
    <w:rsid w:val="003358B8"/>
  </w:style>
  <w:style w:type="paragraph" w:styleId="HTMLPreformatted">
    <w:name w:val="HTML Preformatted"/>
    <w:basedOn w:val="Normal"/>
    <w:link w:val="HTMLPreformattedChar"/>
    <w:uiPriority w:val="99"/>
    <w:unhideWhenUsed/>
    <w:rsid w:val="00F51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511BA"/>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E81261"/>
    <w:rPr>
      <w:color w:val="605E5C"/>
      <w:shd w:val="clear" w:color="auto" w:fill="E1DFDD"/>
    </w:rPr>
  </w:style>
  <w:style w:type="paragraph" w:styleId="Revision">
    <w:name w:val="Revision"/>
    <w:hidden/>
    <w:uiPriority w:val="99"/>
    <w:semiHidden/>
    <w:rsid w:val="00386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9295">
      <w:bodyDiv w:val="1"/>
      <w:marLeft w:val="0"/>
      <w:marRight w:val="0"/>
      <w:marTop w:val="0"/>
      <w:marBottom w:val="0"/>
      <w:divBdr>
        <w:top w:val="none" w:sz="0" w:space="0" w:color="auto"/>
        <w:left w:val="none" w:sz="0" w:space="0" w:color="auto"/>
        <w:bottom w:val="none" w:sz="0" w:space="0" w:color="auto"/>
        <w:right w:val="none" w:sz="0" w:space="0" w:color="auto"/>
      </w:divBdr>
    </w:div>
    <w:div w:id="91242822">
      <w:bodyDiv w:val="1"/>
      <w:marLeft w:val="0"/>
      <w:marRight w:val="0"/>
      <w:marTop w:val="0"/>
      <w:marBottom w:val="0"/>
      <w:divBdr>
        <w:top w:val="none" w:sz="0" w:space="0" w:color="auto"/>
        <w:left w:val="none" w:sz="0" w:space="0" w:color="auto"/>
        <w:bottom w:val="none" w:sz="0" w:space="0" w:color="auto"/>
        <w:right w:val="none" w:sz="0" w:space="0" w:color="auto"/>
      </w:divBdr>
    </w:div>
    <w:div w:id="179320414">
      <w:bodyDiv w:val="1"/>
      <w:marLeft w:val="0"/>
      <w:marRight w:val="0"/>
      <w:marTop w:val="0"/>
      <w:marBottom w:val="0"/>
      <w:divBdr>
        <w:top w:val="none" w:sz="0" w:space="0" w:color="auto"/>
        <w:left w:val="none" w:sz="0" w:space="0" w:color="auto"/>
        <w:bottom w:val="none" w:sz="0" w:space="0" w:color="auto"/>
        <w:right w:val="none" w:sz="0" w:space="0" w:color="auto"/>
      </w:divBdr>
    </w:div>
    <w:div w:id="575290386">
      <w:bodyDiv w:val="1"/>
      <w:marLeft w:val="0"/>
      <w:marRight w:val="0"/>
      <w:marTop w:val="0"/>
      <w:marBottom w:val="0"/>
      <w:divBdr>
        <w:top w:val="none" w:sz="0" w:space="0" w:color="auto"/>
        <w:left w:val="none" w:sz="0" w:space="0" w:color="auto"/>
        <w:bottom w:val="none" w:sz="0" w:space="0" w:color="auto"/>
        <w:right w:val="none" w:sz="0" w:space="0" w:color="auto"/>
      </w:divBdr>
      <w:divsChild>
        <w:div w:id="64567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054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696240">
      <w:bodyDiv w:val="1"/>
      <w:marLeft w:val="0"/>
      <w:marRight w:val="0"/>
      <w:marTop w:val="0"/>
      <w:marBottom w:val="0"/>
      <w:divBdr>
        <w:top w:val="none" w:sz="0" w:space="0" w:color="auto"/>
        <w:left w:val="none" w:sz="0" w:space="0" w:color="auto"/>
        <w:bottom w:val="none" w:sz="0" w:space="0" w:color="auto"/>
        <w:right w:val="none" w:sz="0" w:space="0" w:color="auto"/>
      </w:divBdr>
    </w:div>
    <w:div w:id="1950427343">
      <w:bodyDiv w:val="1"/>
      <w:marLeft w:val="0"/>
      <w:marRight w:val="0"/>
      <w:marTop w:val="0"/>
      <w:marBottom w:val="0"/>
      <w:divBdr>
        <w:top w:val="none" w:sz="0" w:space="0" w:color="auto"/>
        <w:left w:val="none" w:sz="0" w:space="0" w:color="auto"/>
        <w:bottom w:val="none" w:sz="0" w:space="0" w:color="auto"/>
        <w:right w:val="none" w:sz="0" w:space="0" w:color="auto"/>
      </w:divBdr>
    </w:div>
    <w:div w:id="195351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bguides.royalroads.ca/apa7/home" TargetMode="External"/><Relationship Id="rId21" Type="http://schemas.openxmlformats.org/officeDocument/2006/relationships/hyperlink" Target="https://libguides.royalroads.ca/parts-of-speech/that-or-which" TargetMode="External"/><Relationship Id="rId63" Type="http://schemas.openxmlformats.org/officeDocument/2006/relationships/hyperlink" Target="http://media.royalroads.ca/media/Library/writingcentre/word/APA_6_Help_Guide_Dec2019.docx" TargetMode="External"/><Relationship Id="rId159" Type="http://schemas.openxmlformats.org/officeDocument/2006/relationships/hyperlink" Target="https://libguides.royalroads.ca/apa7/home#s-lg-box-16331544" TargetMode="External"/><Relationship Id="rId170" Type="http://schemas.openxmlformats.org/officeDocument/2006/relationships/hyperlink" Target="http://media.royalroads.ca/media/Library/writingcentre/Videos/APA7_refs/index.html" TargetMode="External"/><Relationship Id="rId226" Type="http://schemas.openxmlformats.org/officeDocument/2006/relationships/hyperlink" Target="https://www.nytimes.com/2007/12/11/health/11iht-11brod.8685746.html" TargetMode="External"/><Relationship Id="rId107" Type="http://schemas.openxmlformats.org/officeDocument/2006/relationships/hyperlink" Target="http://writeanswers.royalroads.ca/" TargetMode="External"/><Relationship Id="rId11" Type="http://schemas.openxmlformats.org/officeDocument/2006/relationships/hyperlink" Target="http://writeanswers.royalroads.ca/" TargetMode="External"/><Relationship Id="rId32" Type="http://schemas.openxmlformats.org/officeDocument/2006/relationships/hyperlink" Target="https://libguides.royalroads.ca/sentences/passiveactive" TargetMode="External"/><Relationship Id="rId53" Type="http://schemas.openxmlformats.org/officeDocument/2006/relationships/hyperlink" Target="https://libguides.royalroads.ca/developing_essay/focus" TargetMode="External"/><Relationship Id="rId74" Type="http://schemas.openxmlformats.org/officeDocument/2006/relationships/hyperlink" Target="http://writeanswers.royalroads.ca/" TargetMode="External"/><Relationship Id="rId128" Type="http://schemas.openxmlformats.org/officeDocument/2006/relationships/hyperlink" Target="https://libguides.royalroads.ca/apa7" TargetMode="External"/><Relationship Id="rId149" Type="http://schemas.openxmlformats.org/officeDocument/2006/relationships/hyperlink" Target="https://libguides.royalroads.ca/apa7/citationschecklist" TargetMode="External"/><Relationship Id="rId5" Type="http://schemas.openxmlformats.org/officeDocument/2006/relationships/numbering" Target="numbering.xml"/><Relationship Id="rId95" Type="http://schemas.openxmlformats.org/officeDocument/2006/relationships/hyperlink" Target="https://libguides.royalroads.ca/apa7/formattingchecklist" TargetMode="External"/><Relationship Id="rId160" Type="http://schemas.openxmlformats.org/officeDocument/2006/relationships/hyperlink" Target="https://libguides.royalroads.ca/apa7/home#s-lg-box-16331544" TargetMode="External"/><Relationship Id="rId181" Type="http://schemas.openxmlformats.org/officeDocument/2006/relationships/hyperlink" Target="https://libguides.royalroads.ca/apa7/home#s-lg-box-16331544" TargetMode="External"/><Relationship Id="rId216" Type="http://schemas.openxmlformats.org/officeDocument/2006/relationships/hyperlink" Target="https://apastyle.apa.org/style-grammar-guidelines/references/examples/edited-book-chapter-references" TargetMode="External"/><Relationship Id="rId237" Type="http://schemas.openxmlformats.org/officeDocument/2006/relationships/hyperlink" Target="https://libguides.royalroads.ca/apa7" TargetMode="External"/><Relationship Id="rId258" Type="http://schemas.openxmlformats.org/officeDocument/2006/relationships/hyperlink" Target="http://library.royalroads.ca/writing-centre/writing/citing-resources/apa-style-6th-edition/introduction-apa-style/apa-help-guide" TargetMode="External"/><Relationship Id="rId22" Type="http://schemas.openxmlformats.org/officeDocument/2006/relationships/hyperlink" Target="https://libguides.royalroads.ca/parts-of-speech/that-or-which" TargetMode="External"/><Relationship Id="rId43" Type="http://schemas.openxmlformats.org/officeDocument/2006/relationships/hyperlink" Target="https://libguides.royalroads.ca/punctuation-capitalization/comma" TargetMode="External"/><Relationship Id="rId64" Type="http://schemas.openxmlformats.org/officeDocument/2006/relationships/hyperlink" Target="https://libguides.royalroads.ca/apa7/formattingchecklist" TargetMode="External"/><Relationship Id="rId118" Type="http://schemas.openxmlformats.org/officeDocument/2006/relationships/hyperlink" Target="https://libguides.royalroads.ca/apa7" TargetMode="External"/><Relationship Id="rId139" Type="http://schemas.openxmlformats.org/officeDocument/2006/relationships/hyperlink" Target="https://libguides.royalroads.ca/apa7/citationschecklist" TargetMode="External"/><Relationship Id="rId85" Type="http://schemas.openxmlformats.org/officeDocument/2006/relationships/hyperlink" Target="https://library.royalroads.ca/writing-centre/writing-tips/apa-style-7th-ed-formatting-checklist" TargetMode="External"/><Relationship Id="rId150" Type="http://schemas.openxmlformats.org/officeDocument/2006/relationships/hyperlink" Target="https://library.royalroads.ca/writing-centre/writing-tips/apa-style-7th-ed-citations-checklist" TargetMode="External"/><Relationship Id="rId171" Type="http://schemas.openxmlformats.org/officeDocument/2006/relationships/hyperlink" Target="https://libguides.royalroads.ca/apa7/home" TargetMode="External"/><Relationship Id="rId192" Type="http://schemas.openxmlformats.org/officeDocument/2006/relationships/hyperlink" Target="http://writeanswers.royalroads.ca/" TargetMode="External"/><Relationship Id="rId206" Type="http://schemas.openxmlformats.org/officeDocument/2006/relationships/hyperlink" Target="http://media.royalroads.ca/media/Library/writingcentre/Videos/APA7_refs/index.html" TargetMode="External"/><Relationship Id="rId227" Type="http://schemas.openxmlformats.org/officeDocument/2006/relationships/hyperlink" Target="http://writeanswers.royalroads.ca/" TargetMode="External"/><Relationship Id="rId248" Type="http://schemas.openxmlformats.org/officeDocument/2006/relationships/hyperlink" Target="https://libguides.royalroads.ca/apa7/home#s-lg-box-16331544" TargetMode="External"/><Relationship Id="rId12" Type="http://schemas.openxmlformats.org/officeDocument/2006/relationships/hyperlink" Target="http://library.royalroads.ca/writing-centre" TargetMode="External"/><Relationship Id="rId33" Type="http://schemas.openxmlformats.org/officeDocument/2006/relationships/hyperlink" Target="https://libguides.royalroads.ca/sentences/sentencefragment" TargetMode="External"/><Relationship Id="rId108" Type="http://schemas.openxmlformats.org/officeDocument/2006/relationships/hyperlink" Target="http://writeanswers.royalroads.ca/" TargetMode="External"/><Relationship Id="rId129" Type="http://schemas.openxmlformats.org/officeDocument/2006/relationships/hyperlink" Target="http://library.royalroads.ca/writing-centre/writing/citing-resources/apa-style-6th-edition/introduction-apa-style/apa-help-guide" TargetMode="External"/><Relationship Id="rId54" Type="http://schemas.openxmlformats.org/officeDocument/2006/relationships/hyperlink" Target="http://writeanswers.royalroads.ca" TargetMode="External"/><Relationship Id="rId75" Type="http://schemas.openxmlformats.org/officeDocument/2006/relationships/hyperlink" Target="https://libguides.royalroads.ca/apa7/home" TargetMode="External"/><Relationship Id="rId96" Type="http://schemas.openxmlformats.org/officeDocument/2006/relationships/hyperlink" Target="https://libguides.royalroads.ca/apa7/formattingchecklist" TargetMode="External"/><Relationship Id="rId140" Type="http://schemas.openxmlformats.org/officeDocument/2006/relationships/hyperlink" Target="https://library.royalroads.ca/writing-centre/writing-tips/apa-style-7th-ed-citations-checklist" TargetMode="External"/><Relationship Id="rId161" Type="http://schemas.openxmlformats.org/officeDocument/2006/relationships/hyperlink" Target="https://libguides.royalroads.ca/apa7" TargetMode="External"/><Relationship Id="rId182" Type="http://schemas.openxmlformats.org/officeDocument/2006/relationships/hyperlink" Target="https://libguides.royalroads.ca/apa7" TargetMode="External"/><Relationship Id="rId217" Type="http://schemas.openxmlformats.org/officeDocument/2006/relationships/hyperlink" Target="http://writeanswers.royalroads.ca/" TargetMode="External"/><Relationship Id="rId6" Type="http://schemas.openxmlformats.org/officeDocument/2006/relationships/styles" Target="styles.xml"/><Relationship Id="rId238" Type="http://schemas.openxmlformats.org/officeDocument/2006/relationships/hyperlink" Target="http://library.royalroads.ca/writing-centre/writing/citing-resources/apa-style-6th-edition/introduction-apa-style/apa-help-guide" TargetMode="External"/><Relationship Id="rId259" Type="http://schemas.openxmlformats.org/officeDocument/2006/relationships/hyperlink" Target="https://apastyle.apa.org/style-grammar-guidelines/grammar/singular-they" TargetMode="External"/><Relationship Id="rId23" Type="http://schemas.openxmlformats.org/officeDocument/2006/relationships/hyperlink" Target="https://apastyle.apa.org/style-grammar-guidelines/grammar/singular-they" TargetMode="External"/><Relationship Id="rId119" Type="http://schemas.openxmlformats.org/officeDocument/2006/relationships/hyperlink" Target="http://library.royalroads.ca/writing-centre/writing/citing-resources/apa-style-6th-edition/introduction-apa-style/apa-help-guide" TargetMode="External"/><Relationship Id="rId44" Type="http://schemas.openxmlformats.org/officeDocument/2006/relationships/hyperlink" Target="https://writeanswers.royalroads.ca/faq/199199" TargetMode="External"/><Relationship Id="rId65" Type="http://schemas.openxmlformats.org/officeDocument/2006/relationships/hyperlink" Target="https://libguides.royalroads.ca/apa7/formattingchecklist" TargetMode="External"/><Relationship Id="rId86" Type="http://schemas.openxmlformats.org/officeDocument/2006/relationships/hyperlink" Target="http://writeanswers.royalroads.ca/" TargetMode="External"/><Relationship Id="rId130" Type="http://schemas.openxmlformats.org/officeDocument/2006/relationships/hyperlink" Target="http://writeanswers.royalroads.ca/" TargetMode="External"/><Relationship Id="rId151" Type="http://schemas.openxmlformats.org/officeDocument/2006/relationships/hyperlink" Target="http://writeanswers.royalroads.ca/" TargetMode="External"/><Relationship Id="rId172" Type="http://schemas.openxmlformats.org/officeDocument/2006/relationships/hyperlink" Target="https://libguides.royalroads.ca/apa7/home#s-lg-box-16331544" TargetMode="External"/><Relationship Id="rId193" Type="http://schemas.openxmlformats.org/officeDocument/2006/relationships/hyperlink" Target="http://writeanswers.royalroads.ca/" TargetMode="External"/><Relationship Id="rId207" Type="http://schemas.openxmlformats.org/officeDocument/2006/relationships/hyperlink" Target="https://libguides.royalroads.ca/apa7/home" TargetMode="External"/><Relationship Id="rId228" Type="http://schemas.openxmlformats.org/officeDocument/2006/relationships/hyperlink" Target="https://apastyle.apa.org/style-grammar-guidelines/references/examples/newspaper-article-references" TargetMode="External"/><Relationship Id="rId249" Type="http://schemas.openxmlformats.org/officeDocument/2006/relationships/hyperlink" Target="https://libguides.royalroads.ca/apa7/home#s-lg-box-16331544" TargetMode="External"/><Relationship Id="rId13" Type="http://schemas.openxmlformats.org/officeDocument/2006/relationships/hyperlink" Target="https://libguides.royalroads.ca/instructor_resources_wc/giveempoweringfeedback" TargetMode="External"/><Relationship Id="rId109" Type="http://schemas.openxmlformats.org/officeDocument/2006/relationships/hyperlink" Target="https://libguides.royalroads.ca/apa7/home" TargetMode="External"/><Relationship Id="rId260" Type="http://schemas.openxmlformats.org/officeDocument/2006/relationships/hyperlink" Target="https://apastyle.apa.org/style-grammar-guidelines/punctuation/space-after-period" TargetMode="External"/><Relationship Id="rId34" Type="http://schemas.openxmlformats.org/officeDocument/2006/relationships/hyperlink" Target="https://libguides.royalroads.ca/sentences/sentencefragment" TargetMode="External"/><Relationship Id="rId55" Type="http://schemas.openxmlformats.org/officeDocument/2006/relationships/hyperlink" Target="https://apastyle.apa.org/style-grammar-guidelines/abbreviations" TargetMode="External"/><Relationship Id="rId76" Type="http://schemas.openxmlformats.org/officeDocument/2006/relationships/hyperlink" Target="https://libguides.royalroads.ca/apa7/home" TargetMode="External"/><Relationship Id="rId97" Type="http://schemas.openxmlformats.org/officeDocument/2006/relationships/hyperlink" Target="https://library.royalroads.ca/writing-centre/writing-tips/apa-style-7th-ed-formatting-checklist" TargetMode="External"/><Relationship Id="rId120" Type="http://schemas.openxmlformats.org/officeDocument/2006/relationships/hyperlink" Target="https://libguides.royalroads.ca/apa7/home#s-lg-box-16331544" TargetMode="External"/><Relationship Id="rId141" Type="http://schemas.openxmlformats.org/officeDocument/2006/relationships/hyperlink" Target="http://writeanswers.royalroads.ca/" TargetMode="External"/><Relationship Id="rId7" Type="http://schemas.openxmlformats.org/officeDocument/2006/relationships/settings" Target="settings.xml"/><Relationship Id="rId162" Type="http://schemas.openxmlformats.org/officeDocument/2006/relationships/hyperlink" Target="http://library.royalroads.ca/writing-centre/writing/citing-resources/apa-style-6th-edition/introduction-apa-style/apa-help-guide" TargetMode="External"/><Relationship Id="rId183" Type="http://schemas.openxmlformats.org/officeDocument/2006/relationships/hyperlink" Target="http://library.royalroads.ca/writing-centre/writing/citing-resources/apa-style-6th-edition/introduction-apa-style/apa-help-guide" TargetMode="External"/><Relationship Id="rId218" Type="http://schemas.openxmlformats.org/officeDocument/2006/relationships/hyperlink" Target="https://apastyle.apa.org/style-grammar-guidelines/references/examples/book-references" TargetMode="External"/><Relationship Id="rId239" Type="http://schemas.openxmlformats.org/officeDocument/2006/relationships/hyperlink" Target="http://dx.doi.org.ezproxy.royalroads.ca/10.4135/9780857021076.n7" TargetMode="External"/><Relationship Id="rId250" Type="http://schemas.openxmlformats.org/officeDocument/2006/relationships/hyperlink" Target="https://libguides.royalroads.ca/apa7" TargetMode="External"/><Relationship Id="rId24" Type="http://schemas.openxmlformats.org/officeDocument/2006/relationships/hyperlink" Target="https://libguides.royalroads.ca/parts-of-speech/pronoun-agreement" TargetMode="External"/><Relationship Id="rId45" Type="http://schemas.openxmlformats.org/officeDocument/2006/relationships/hyperlink" Target="https://libguides.royalroads.ca/developing_essay/parachecklist" TargetMode="External"/><Relationship Id="rId66" Type="http://schemas.openxmlformats.org/officeDocument/2006/relationships/hyperlink" Target="https://library.royalroads.ca/writing-centre/writing-tips/apa-style-7th-ed-formatting-checklist" TargetMode="External"/><Relationship Id="rId87" Type="http://schemas.openxmlformats.org/officeDocument/2006/relationships/hyperlink" Target="https://libguides.royalroads.ca/apa7/formattingchecklist" TargetMode="External"/><Relationship Id="rId110" Type="http://schemas.openxmlformats.org/officeDocument/2006/relationships/hyperlink" Target="https://libguides.royalroads.ca/apa7/home#s-lg-box-16331544" TargetMode="External"/><Relationship Id="rId131" Type="http://schemas.openxmlformats.org/officeDocument/2006/relationships/hyperlink" Target="https://libguides.royalroads.ca/apa7/home" TargetMode="External"/><Relationship Id="rId152" Type="http://schemas.openxmlformats.org/officeDocument/2006/relationships/hyperlink" Target="https://libguides.royalroads.ca/apa7/home" TargetMode="External"/><Relationship Id="rId173" Type="http://schemas.openxmlformats.org/officeDocument/2006/relationships/hyperlink" Target="https://libguides.royalroads.ca/apa7/home#s-lg-box-16331544" TargetMode="External"/><Relationship Id="rId194" Type="http://schemas.openxmlformats.org/officeDocument/2006/relationships/hyperlink" Target="https://apastyle.apa.org/style-grammar-guidelines/references/missing-information" TargetMode="External"/><Relationship Id="rId208" Type="http://schemas.openxmlformats.org/officeDocument/2006/relationships/hyperlink" Target="https://libguides.royalroads.ca/apa7/home" TargetMode="External"/><Relationship Id="rId229" Type="http://schemas.openxmlformats.org/officeDocument/2006/relationships/hyperlink" Target="http://writeanswers.royalroads.ca/" TargetMode="External"/><Relationship Id="rId240" Type="http://schemas.openxmlformats.org/officeDocument/2006/relationships/hyperlink" Target="https://doi.org/10.4135/9780857021076.n7" TargetMode="External"/><Relationship Id="rId261" Type="http://schemas.openxmlformats.org/officeDocument/2006/relationships/hyperlink" Target="https://doi.org/10.1037/0000165-000" TargetMode="External"/><Relationship Id="rId14" Type="http://schemas.openxmlformats.org/officeDocument/2006/relationships/hyperlink" Target="https://writeanswers.royalroads.ca" TargetMode="External"/><Relationship Id="rId35" Type="http://schemas.openxmlformats.org/officeDocument/2006/relationships/hyperlink" Target="https://libguides.royalroads.ca/sentences/runonsentences" TargetMode="External"/><Relationship Id="rId56" Type="http://schemas.openxmlformats.org/officeDocument/2006/relationships/hyperlink" Target="https://libguides.royalroads.ca/fourfeathers/identify" TargetMode="External"/><Relationship Id="rId77" Type="http://schemas.openxmlformats.org/officeDocument/2006/relationships/hyperlink" Target="http://library.royalroads.ca/writing-centre/writing/citing-resources/apa-style-6th-edition/introduction-apa-style/apa-help-guide" TargetMode="External"/><Relationship Id="rId100" Type="http://schemas.openxmlformats.org/officeDocument/2006/relationships/hyperlink" Target="http://media.royalroads.ca/media/Library/writingcentre/presentations/APA_full/APA_full.html" TargetMode="External"/><Relationship Id="rId8" Type="http://schemas.openxmlformats.org/officeDocument/2006/relationships/webSettings" Target="webSettings.xml"/><Relationship Id="rId98" Type="http://schemas.openxmlformats.org/officeDocument/2006/relationships/hyperlink" Target="http://media.royalroads.ca/media/Library/writingcentre/Videos/APA7_cit/index.html" TargetMode="External"/><Relationship Id="rId121" Type="http://schemas.openxmlformats.org/officeDocument/2006/relationships/hyperlink" Target="https://libguides.royalroads.ca/apa7/home#s-lg-box-16331544" TargetMode="External"/><Relationship Id="rId142" Type="http://schemas.openxmlformats.org/officeDocument/2006/relationships/hyperlink" Target="https://apastyle.apa.org/style-grammar-guidelines/grammar/verb-tense" TargetMode="External"/><Relationship Id="rId163" Type="http://schemas.openxmlformats.org/officeDocument/2006/relationships/hyperlink" Target="http://writeanswers.royalroads.ca/" TargetMode="External"/><Relationship Id="rId184" Type="http://schemas.openxmlformats.org/officeDocument/2006/relationships/hyperlink" Target="http://writeanswers.royalroads.ca/" TargetMode="External"/><Relationship Id="rId219" Type="http://schemas.openxmlformats.org/officeDocument/2006/relationships/hyperlink" Target="https://doi.org/xxxxxx" TargetMode="External"/><Relationship Id="rId230" Type="http://schemas.openxmlformats.org/officeDocument/2006/relationships/hyperlink" Target="https://apastyle.apa.org/style-grammar-guidelines/references/examples/youtube-references" TargetMode="External"/><Relationship Id="rId251" Type="http://schemas.openxmlformats.org/officeDocument/2006/relationships/hyperlink" Target="http://library.royalroads.ca/writing-centre/writing/citing-resources/apa-style-6th-edition/introduction-apa-style/apa-help-guide" TargetMode="External"/><Relationship Id="rId25" Type="http://schemas.openxmlformats.org/officeDocument/2006/relationships/hyperlink" Target="http://writeanswers.royalroads.ca/faq/199266" TargetMode="External"/><Relationship Id="rId46" Type="http://schemas.openxmlformats.org/officeDocument/2006/relationships/hyperlink" Target="https://libguides.royalroads.ca/developing_essay/parachecklist" TargetMode="External"/><Relationship Id="rId67" Type="http://schemas.openxmlformats.org/officeDocument/2006/relationships/hyperlink" Target="https://libguides.royalroads.ca/apa7/formatting" TargetMode="External"/><Relationship Id="rId88" Type="http://schemas.openxmlformats.org/officeDocument/2006/relationships/hyperlink" Target="https://libguides.royalroads.ca/apa7/formattingchecklist" TargetMode="External"/><Relationship Id="rId111" Type="http://schemas.openxmlformats.org/officeDocument/2006/relationships/hyperlink" Target="https://libguides.royalroads.ca/apa7/home#s-lg-box-16331544" TargetMode="External"/><Relationship Id="rId132" Type="http://schemas.openxmlformats.org/officeDocument/2006/relationships/hyperlink" Target="https://libguides.royalroads.ca/apa7/home#s-lg-box-16331544" TargetMode="External"/><Relationship Id="rId153" Type="http://schemas.openxmlformats.org/officeDocument/2006/relationships/hyperlink" Target="https://libguides.royalroads.ca/apa7/home#s-lg-box-16331544" TargetMode="External"/><Relationship Id="rId174" Type="http://schemas.openxmlformats.org/officeDocument/2006/relationships/hyperlink" Target="https://libguides.royalroads.ca/apa7" TargetMode="External"/><Relationship Id="rId195" Type="http://schemas.openxmlformats.org/officeDocument/2006/relationships/hyperlink" Target="http://writeanswers.royalroads.ca/" TargetMode="External"/><Relationship Id="rId209" Type="http://schemas.openxmlformats.org/officeDocument/2006/relationships/hyperlink" Target="https://libguides.royalroads.ca/apa7" TargetMode="External"/><Relationship Id="rId220" Type="http://schemas.openxmlformats.org/officeDocument/2006/relationships/hyperlink" Target="http://writeanswers.royalroads.ca/" TargetMode="External"/><Relationship Id="rId241" Type="http://schemas.openxmlformats.org/officeDocument/2006/relationships/hyperlink" Target="http://writeanswers.royalroads.ca/" TargetMode="External"/><Relationship Id="rId15" Type="http://schemas.openxmlformats.org/officeDocument/2006/relationships/header" Target="header1.xml"/><Relationship Id="rId36" Type="http://schemas.openxmlformats.org/officeDocument/2006/relationships/hyperlink" Target="https://libguides.royalroads.ca/sentences/runonsentences" TargetMode="External"/><Relationship Id="rId57" Type="http://schemas.openxmlformats.org/officeDocument/2006/relationships/hyperlink" Target="https://libguides.royalroads.ca/developing_essay/planning" TargetMode="External"/><Relationship Id="rId262" Type="http://schemas.openxmlformats.org/officeDocument/2006/relationships/hyperlink" Target="https://libguides.royalroads.ca/apa7/home" TargetMode="External"/><Relationship Id="rId78" Type="http://schemas.openxmlformats.org/officeDocument/2006/relationships/hyperlink" Target="http://writeanswers.royalroads.ca/" TargetMode="External"/><Relationship Id="rId99" Type="http://schemas.openxmlformats.org/officeDocument/2006/relationships/hyperlink" Target="http://mehttp/media.royalroads.ca/media/Library/writingcentre/presentations/APA_in_text_citations/APA_in_text_citations.html" TargetMode="External"/><Relationship Id="rId101" Type="http://schemas.openxmlformats.org/officeDocument/2006/relationships/hyperlink" Target="https://libguides.royalroads.ca/apa7/citationschecklist" TargetMode="External"/><Relationship Id="rId122" Type="http://schemas.openxmlformats.org/officeDocument/2006/relationships/hyperlink" Target="https://libguides.royalroads.ca/apa7" TargetMode="External"/><Relationship Id="rId143" Type="http://schemas.openxmlformats.org/officeDocument/2006/relationships/hyperlink" Target="http://writeanswers.royalroads.ca/" TargetMode="External"/><Relationship Id="rId164" Type="http://schemas.openxmlformats.org/officeDocument/2006/relationships/hyperlink" Target="http://writeanswers.royalroads.ca/" TargetMode="External"/><Relationship Id="rId185" Type="http://schemas.openxmlformats.org/officeDocument/2006/relationships/hyperlink" Target="https://apastyle.apa.org/style-grammar-guidelines/references/missing-information" TargetMode="External"/><Relationship Id="rId9" Type="http://schemas.openxmlformats.org/officeDocument/2006/relationships/footnotes" Target="footnotes.xml"/><Relationship Id="rId210" Type="http://schemas.openxmlformats.org/officeDocument/2006/relationships/hyperlink" Target="http://library.royalroads.ca/writing-centre/writing/citing-resources/apa-style-6th-edition/introduction-apa-style/apa-help-guide" TargetMode="External"/><Relationship Id="rId26" Type="http://schemas.openxmlformats.org/officeDocument/2006/relationships/hyperlink" Target="https://libguides.royalroads.ca/parts-of-speech/pronoun-agreement" TargetMode="External"/><Relationship Id="rId231" Type="http://schemas.openxmlformats.org/officeDocument/2006/relationships/hyperlink" Target="https://apastyle.apa.org/style-grammar-guidelines/references/examples/ted-talk-references" TargetMode="External"/><Relationship Id="rId252" Type="http://schemas.openxmlformats.org/officeDocument/2006/relationships/hyperlink" Target="https://vipirg.ca/media" TargetMode="External"/><Relationship Id="rId47" Type="http://schemas.openxmlformats.org/officeDocument/2006/relationships/hyperlink" Target="https://libguides.royalroads.ca/developing_essay/parachecklist" TargetMode="External"/><Relationship Id="rId68" Type="http://schemas.openxmlformats.org/officeDocument/2006/relationships/hyperlink" Target="http://writeanswers.royalroads.ca/" TargetMode="External"/><Relationship Id="rId89" Type="http://schemas.openxmlformats.org/officeDocument/2006/relationships/hyperlink" Target="https://library.royalroads.ca/writing-centre/writing-tips/apa-style-7th-ed-formatting-checklist" TargetMode="External"/><Relationship Id="rId112" Type="http://schemas.openxmlformats.org/officeDocument/2006/relationships/hyperlink" Target="https://libguides.royalroads.ca/apa7" TargetMode="External"/><Relationship Id="rId133" Type="http://schemas.openxmlformats.org/officeDocument/2006/relationships/hyperlink" Target="https://libguides.royalroads.ca/apa7/home#s-lg-box-16331544" TargetMode="External"/><Relationship Id="rId154" Type="http://schemas.openxmlformats.org/officeDocument/2006/relationships/hyperlink" Target="https://libguides.royalroads.ca/apa7/home#s-lg-box-16331544" TargetMode="External"/><Relationship Id="rId175" Type="http://schemas.openxmlformats.org/officeDocument/2006/relationships/hyperlink" Target="http://library.royalroads.ca/writing-centre/writing/citing-resources/apa-style-6th-edition/introduction-apa-style/apa-help-guide" TargetMode="External"/><Relationship Id="rId196" Type="http://schemas.openxmlformats.org/officeDocument/2006/relationships/hyperlink" Target="https://apastyle.apa.org/style-grammar-guidelines/references/missing-information" TargetMode="External"/><Relationship Id="rId200" Type="http://schemas.openxmlformats.org/officeDocument/2006/relationships/hyperlink" Target="https://libguides.royalroads.ca/apa7/home#s-lg-box-16331544" TargetMode="External"/><Relationship Id="rId16" Type="http://schemas.openxmlformats.org/officeDocument/2006/relationships/header" Target="header2.xml"/><Relationship Id="rId221" Type="http://schemas.openxmlformats.org/officeDocument/2006/relationships/hyperlink" Target="https://apastyle.apa.org/style-grammar-guidelines/references/examples/book-references" TargetMode="External"/><Relationship Id="rId242" Type="http://schemas.openxmlformats.org/officeDocument/2006/relationships/hyperlink" Target="https://libguides.royalroads.ca/apa7/home#s-lg-box-16331544" TargetMode="External"/><Relationship Id="rId263" Type="http://schemas.openxmlformats.org/officeDocument/2006/relationships/fontTable" Target="fontTable.xml"/><Relationship Id="rId37" Type="http://schemas.openxmlformats.org/officeDocument/2006/relationships/hyperlink" Target="https://libguides.royalroads.ca/sentences/subjectverbagreement" TargetMode="External"/><Relationship Id="rId58" Type="http://schemas.openxmlformats.org/officeDocument/2006/relationships/hyperlink" Target="https://libguides.royalroads.ca/developing_essay/bodyparas" TargetMode="External"/><Relationship Id="rId79" Type="http://schemas.openxmlformats.org/officeDocument/2006/relationships/hyperlink" Target="https://libguides.royalroads.ca/apa7/formattingchecklist" TargetMode="External"/><Relationship Id="rId102" Type="http://schemas.openxmlformats.org/officeDocument/2006/relationships/hyperlink" Target="https://libguides.royalroads.ca/apa7/citationschecklist" TargetMode="External"/><Relationship Id="rId123" Type="http://schemas.openxmlformats.org/officeDocument/2006/relationships/hyperlink" Target="http://library.royalroads.ca/writing-centre/writing/citing-resources/apa-style-6th-edition/introduction-apa-style/apa-help-guide" TargetMode="External"/><Relationship Id="rId144" Type="http://schemas.openxmlformats.org/officeDocument/2006/relationships/hyperlink" Target="https://libguides.royalroads.ca/apa7/citationschecklist" TargetMode="External"/><Relationship Id="rId90" Type="http://schemas.openxmlformats.org/officeDocument/2006/relationships/hyperlink" Target="http://writeanswers.royalroads.ca/" TargetMode="External"/><Relationship Id="rId165" Type="http://schemas.openxmlformats.org/officeDocument/2006/relationships/hyperlink" Target="https://libguides.royalroads.ca/apa7/home" TargetMode="External"/><Relationship Id="rId186" Type="http://schemas.openxmlformats.org/officeDocument/2006/relationships/hyperlink" Target="http://writeanswers.royalroads.ca/" TargetMode="External"/><Relationship Id="rId211" Type="http://schemas.openxmlformats.org/officeDocument/2006/relationships/hyperlink" Target="http://writeanswers.royalroads.ca/" TargetMode="External"/><Relationship Id="rId232" Type="http://schemas.openxmlformats.org/officeDocument/2006/relationships/hyperlink" Target="https://doi.org/10.4135/9781526417190" TargetMode="External"/><Relationship Id="rId253" Type="http://schemas.openxmlformats.org/officeDocument/2006/relationships/hyperlink" Target="http://writeanswers.royalroads.ca/" TargetMode="External"/><Relationship Id="rId27" Type="http://schemas.openxmlformats.org/officeDocument/2006/relationships/hyperlink" Target="https://libguides.royalroads.ca/parts-of-speech/pronoun-agreement" TargetMode="External"/><Relationship Id="rId48" Type="http://schemas.openxmlformats.org/officeDocument/2006/relationships/hyperlink" Target="https://libguides.royalroads.ca/developing_essay/parachecklist" TargetMode="External"/><Relationship Id="rId69" Type="http://schemas.openxmlformats.org/officeDocument/2006/relationships/hyperlink" Target="http://writeanswers.royalroads.ca/" TargetMode="External"/><Relationship Id="rId113" Type="http://schemas.openxmlformats.org/officeDocument/2006/relationships/hyperlink" Target="http://library.royalroads.ca/writing-centre/writing/citing-resources/apa-style-6th-edition/introduction-apa-style/apa-help-guide" TargetMode="External"/><Relationship Id="rId134" Type="http://schemas.openxmlformats.org/officeDocument/2006/relationships/hyperlink" Target="https://libguides.royalroads.ca/apa7" TargetMode="External"/><Relationship Id="rId80" Type="http://schemas.openxmlformats.org/officeDocument/2006/relationships/hyperlink" Target="https://libguides.royalroads.ca/apa7/formattingchecklist" TargetMode="External"/><Relationship Id="rId155" Type="http://schemas.openxmlformats.org/officeDocument/2006/relationships/hyperlink" Target="https://libguides.royalroads.ca/apa7" TargetMode="External"/><Relationship Id="rId176" Type="http://schemas.openxmlformats.org/officeDocument/2006/relationships/hyperlink" Target="http://writeanswers.royalroads.ca/" TargetMode="External"/><Relationship Id="rId197" Type="http://schemas.openxmlformats.org/officeDocument/2006/relationships/hyperlink" Target="http://writeanswers.royalroads.ca/" TargetMode="External"/><Relationship Id="rId201" Type="http://schemas.openxmlformats.org/officeDocument/2006/relationships/hyperlink" Target="https://libguides.royalroads.ca/apa7" TargetMode="External"/><Relationship Id="rId222" Type="http://schemas.openxmlformats.org/officeDocument/2006/relationships/hyperlink" Target="https://chicagounbound.uchicago.edu/cgi/%20viewcontent.cgi?article=2759&amp;context=journal_articles" TargetMode="External"/><Relationship Id="rId243" Type="http://schemas.openxmlformats.org/officeDocument/2006/relationships/hyperlink" Target="https://libguides.royalroads.ca/apa7/home#s-lg-box-16331544" TargetMode="External"/><Relationship Id="rId264" Type="http://schemas.microsoft.com/office/2011/relationships/people" Target="people.xml"/><Relationship Id="rId17" Type="http://schemas.openxmlformats.org/officeDocument/2006/relationships/footer" Target="footer1.xml"/><Relationship Id="rId38" Type="http://schemas.openxmlformats.org/officeDocument/2006/relationships/hyperlink" Target="https://libguides.royalroads.ca/sentences/subjectverbagreement" TargetMode="External"/><Relationship Id="rId59" Type="http://schemas.openxmlformats.org/officeDocument/2006/relationships/hyperlink" Target="https://libguides.royalroads.ca/developing_essay/transitions" TargetMode="External"/><Relationship Id="rId103" Type="http://schemas.openxmlformats.org/officeDocument/2006/relationships/hyperlink" Target="https://library.royalroads.ca/writing-centre/writing-tips/apa-style-7th-ed-citations-checklist" TargetMode="External"/><Relationship Id="rId124" Type="http://schemas.openxmlformats.org/officeDocument/2006/relationships/hyperlink" Target="http://writeanswers.royalroads.ca/" TargetMode="External"/><Relationship Id="rId70" Type="http://schemas.openxmlformats.org/officeDocument/2006/relationships/hyperlink" Target="https://libguides.royalroads.ca/apa7/formattingchecklist" TargetMode="External"/><Relationship Id="rId91" Type="http://schemas.openxmlformats.org/officeDocument/2006/relationships/hyperlink" Target="https://libguides.royalroads.ca/apa7/formattingchecklist" TargetMode="External"/><Relationship Id="rId145" Type="http://schemas.openxmlformats.org/officeDocument/2006/relationships/hyperlink" Target="https://library.royalroads.ca/writing-centre/writing-tips/apa-style-7th-ed-citations-checklist" TargetMode="External"/><Relationship Id="rId166" Type="http://schemas.openxmlformats.org/officeDocument/2006/relationships/hyperlink" Target="https://libguides.royalroads.ca/apa7/home#s-lg-box-16331544" TargetMode="External"/><Relationship Id="rId187" Type="http://schemas.openxmlformats.org/officeDocument/2006/relationships/hyperlink" Target="https://libguides.royalroads.ca/apa7/home" TargetMode="External"/><Relationship Id="rId1" Type="http://schemas.openxmlformats.org/officeDocument/2006/relationships/customXml" Target="../customXml/item1.xml"/><Relationship Id="rId212" Type="http://schemas.openxmlformats.org/officeDocument/2006/relationships/hyperlink" Target="https://apastyle.apa.org/instructional-aids/reference-guide.pdf" TargetMode="External"/><Relationship Id="rId233" Type="http://schemas.openxmlformats.org/officeDocument/2006/relationships/hyperlink" Target="https://doi.org/10.4135/9781526417190" TargetMode="External"/><Relationship Id="rId254" Type="http://schemas.openxmlformats.org/officeDocument/2006/relationships/hyperlink" Target="https://libguides.royalroads.ca/apa7/home" TargetMode="External"/><Relationship Id="rId28" Type="http://schemas.openxmlformats.org/officeDocument/2006/relationships/hyperlink" Target="https://libguides.royalroads.ca/parts-of-speech/pronoun-agreement" TargetMode="External"/><Relationship Id="rId49" Type="http://schemas.openxmlformats.org/officeDocument/2006/relationships/hyperlink" Target="https://libguides.royalroads.ca/fourfeathers/develop" TargetMode="External"/><Relationship Id="rId114" Type="http://schemas.openxmlformats.org/officeDocument/2006/relationships/hyperlink" Target="http://writeanswers.royalroads.ca/" TargetMode="External"/><Relationship Id="rId60" Type="http://schemas.openxmlformats.org/officeDocument/2006/relationships/hyperlink" Target="https://libguides.royalroads.ca/parts-of-speech/pronouns" TargetMode="External"/><Relationship Id="rId81" Type="http://schemas.openxmlformats.org/officeDocument/2006/relationships/hyperlink" Target="https://libguides.royalroads.ca/apa7/formattingchecklist" TargetMode="External"/><Relationship Id="rId135" Type="http://schemas.openxmlformats.org/officeDocument/2006/relationships/hyperlink" Target="http://library.royalroads.ca/writing-centre/writing/citing-resources/apa-style-6th-edition/introduction-apa-style/apa-help-guide" TargetMode="External"/><Relationship Id="rId156" Type="http://schemas.openxmlformats.org/officeDocument/2006/relationships/hyperlink" Target="http://library.royalroads.ca/writing-centre/writing/citing-resources/apa-style-6th-edition/introduction-apa-style/apa-help-guide" TargetMode="External"/><Relationship Id="rId177" Type="http://schemas.openxmlformats.org/officeDocument/2006/relationships/hyperlink" Target="https://apastyle.apa.org/style-grammar-guidelines/paper-format/student-annotated.pdf" TargetMode="External"/><Relationship Id="rId198" Type="http://schemas.openxmlformats.org/officeDocument/2006/relationships/hyperlink" Target="https://libguides.royalroads.ca/apa7/home" TargetMode="External"/><Relationship Id="rId202" Type="http://schemas.openxmlformats.org/officeDocument/2006/relationships/hyperlink" Target="http://library.royalroads.ca/writing-centre/writing/citing-resources/apa-style-6th-edition/introduction-apa-style/apa-help-guide" TargetMode="External"/><Relationship Id="rId223" Type="http://schemas.openxmlformats.org/officeDocument/2006/relationships/hyperlink" Target="http://writeanswers.royalroads.ca/" TargetMode="External"/><Relationship Id="rId244" Type="http://schemas.openxmlformats.org/officeDocument/2006/relationships/hyperlink" Target="https://libguides.royalroads.ca/apa7" TargetMode="External"/><Relationship Id="rId18" Type="http://schemas.openxmlformats.org/officeDocument/2006/relationships/hyperlink" Target="https://libguides.royalroads.ca/punctuation-capitalization/capitalization" TargetMode="External"/><Relationship Id="rId39" Type="http://schemas.openxmlformats.org/officeDocument/2006/relationships/hyperlink" Target="https://libguides.royalroads.ca/sentences/runonsentences" TargetMode="External"/><Relationship Id="rId265" Type="http://schemas.openxmlformats.org/officeDocument/2006/relationships/theme" Target="theme/theme1.xml"/><Relationship Id="rId50" Type="http://schemas.openxmlformats.org/officeDocument/2006/relationships/hyperlink" Target="https://libguides.royalroads.ca/fourfeathers/develop" TargetMode="External"/><Relationship Id="rId104" Type="http://schemas.openxmlformats.org/officeDocument/2006/relationships/hyperlink" Target="https://libguides.royalroads.ca/apa7/home" TargetMode="External"/><Relationship Id="rId125" Type="http://schemas.openxmlformats.org/officeDocument/2006/relationships/hyperlink" Target="https://libguides.royalroads.ca/apa7/home" TargetMode="External"/><Relationship Id="rId146" Type="http://schemas.openxmlformats.org/officeDocument/2006/relationships/hyperlink" Target="http://writeanswers.royalroads.ca/" TargetMode="External"/><Relationship Id="rId167" Type="http://schemas.openxmlformats.org/officeDocument/2006/relationships/hyperlink" Target="https://libguides.royalroads.ca/apa7/home#s-lg-box-16331544" TargetMode="External"/><Relationship Id="rId188" Type="http://schemas.openxmlformats.org/officeDocument/2006/relationships/hyperlink" Target="https://libguides.royalroads.ca/apa7/home#s-lg-box-16331544" TargetMode="External"/><Relationship Id="rId71" Type="http://schemas.openxmlformats.org/officeDocument/2006/relationships/hyperlink" Target="http://writeanswers.royalroads.ca/" TargetMode="External"/><Relationship Id="rId92" Type="http://schemas.openxmlformats.org/officeDocument/2006/relationships/hyperlink" Target="https://libguides.royalroads.ca/apa7/formattingchecklist" TargetMode="External"/><Relationship Id="rId213" Type="http://schemas.openxmlformats.org/officeDocument/2006/relationships/hyperlink" Target="http://writeanswers.royalroads.ca" TargetMode="External"/><Relationship Id="rId234" Type="http://schemas.openxmlformats.org/officeDocument/2006/relationships/hyperlink" Target="http://writeanswers.royalroads.ca/" TargetMode="External"/><Relationship Id="rId2" Type="http://schemas.openxmlformats.org/officeDocument/2006/relationships/customXml" Target="../customXml/item2.xml"/><Relationship Id="rId29" Type="http://schemas.openxmlformats.org/officeDocument/2006/relationships/hyperlink" Target="https://libguides.royalroads.ca/parts-of-speech/vague-pronouns" TargetMode="External"/><Relationship Id="rId255" Type="http://schemas.openxmlformats.org/officeDocument/2006/relationships/hyperlink" Target="https://libguides.royalroads.ca/apa7/home#s-lg-box-16331544" TargetMode="External"/><Relationship Id="rId40" Type="http://schemas.openxmlformats.org/officeDocument/2006/relationships/hyperlink" Target="https://libguides.royalroads.ca/sentences/runonsentences" TargetMode="External"/><Relationship Id="rId115" Type="http://schemas.openxmlformats.org/officeDocument/2006/relationships/hyperlink" Target="https://libguides.royalroads.ca/apa7/home" TargetMode="External"/><Relationship Id="rId136" Type="http://schemas.openxmlformats.org/officeDocument/2006/relationships/hyperlink" Target="http://writeanswers.royalroads.ca/" TargetMode="External"/><Relationship Id="rId157" Type="http://schemas.openxmlformats.org/officeDocument/2006/relationships/hyperlink" Target="http://writeanswers.royalroads.ca/" TargetMode="External"/><Relationship Id="rId178" Type="http://schemas.openxmlformats.org/officeDocument/2006/relationships/hyperlink" Target="https://doi.org/10.1037/0000165-000" TargetMode="External"/><Relationship Id="rId61" Type="http://schemas.openxmlformats.org/officeDocument/2006/relationships/hyperlink" Target="http://media.royalroads.ca/media/Library/writingcentre/Videos/APA7_form/index.html" TargetMode="External"/><Relationship Id="rId82" Type="http://schemas.openxmlformats.org/officeDocument/2006/relationships/hyperlink" Target="http://writeanswers.royalroads.ca/" TargetMode="External"/><Relationship Id="rId199" Type="http://schemas.openxmlformats.org/officeDocument/2006/relationships/hyperlink" Target="https://libguides.royalroads.ca/apa7/home#s-lg-box-16331544" TargetMode="External"/><Relationship Id="rId203" Type="http://schemas.openxmlformats.org/officeDocument/2006/relationships/hyperlink" Target="http://writeanswers.royalroads.ca/" TargetMode="External"/><Relationship Id="rId19" Type="http://schemas.openxmlformats.org/officeDocument/2006/relationships/hyperlink" Target="https://libguides.royalroads.ca/punctuation-capitalization/capitalization" TargetMode="External"/><Relationship Id="rId224" Type="http://schemas.openxmlformats.org/officeDocument/2006/relationships/hyperlink" Target="http://writeanswers.royalroads.ca/" TargetMode="External"/><Relationship Id="rId245" Type="http://schemas.openxmlformats.org/officeDocument/2006/relationships/hyperlink" Target="http://library.royalroads.ca/writing-centre/writing/citing-resources/apa-style-6th-edition/introduction-apa-style/apa-help-guide" TargetMode="External"/><Relationship Id="rId30" Type="http://schemas.openxmlformats.org/officeDocument/2006/relationships/hyperlink" Target="https://libguides.royalroads.ca/parts-of-speech/vague-pronouns" TargetMode="External"/><Relationship Id="rId105" Type="http://schemas.openxmlformats.org/officeDocument/2006/relationships/hyperlink" Target="https://libguides.royalroads.ca/apa7/home" TargetMode="External"/><Relationship Id="rId126" Type="http://schemas.openxmlformats.org/officeDocument/2006/relationships/hyperlink" Target="https://libguides.royalroads.ca/apa7/home#s-lg-box-16331544" TargetMode="External"/><Relationship Id="rId147" Type="http://schemas.openxmlformats.org/officeDocument/2006/relationships/hyperlink" Target="https://libguides.royalroads.ca/apa7/citationschecklist" TargetMode="External"/><Relationship Id="rId168" Type="http://schemas.openxmlformats.org/officeDocument/2006/relationships/hyperlink" Target="https://libguides.royalroads.ca/apa7" TargetMode="External"/><Relationship Id="rId51" Type="http://schemas.openxmlformats.org/officeDocument/2006/relationships/hyperlink" Target="https://libguides.royalroads.ca/developing_essay/introparas" TargetMode="External"/><Relationship Id="rId72" Type="http://schemas.openxmlformats.org/officeDocument/2006/relationships/hyperlink" Target="https://libguides.royalroads.ca/apa7/formattingchecklist" TargetMode="External"/><Relationship Id="rId93" Type="http://schemas.openxmlformats.org/officeDocument/2006/relationships/hyperlink" Target="https://library.royalroads.ca/writing-centre/writing-tips/apa-style-7th-ed-formatting-checklist" TargetMode="External"/><Relationship Id="rId189" Type="http://schemas.openxmlformats.org/officeDocument/2006/relationships/hyperlink" Target="https://libguides.royalroads.ca/apa7/home#s-lg-box-16331544" TargetMode="External"/><Relationship Id="rId3" Type="http://schemas.openxmlformats.org/officeDocument/2006/relationships/customXml" Target="../customXml/item3.xml"/><Relationship Id="rId214" Type="http://schemas.openxmlformats.org/officeDocument/2006/relationships/hyperlink" Target="https://apastyle.apa.org/style-grammar-guidelines/references/examples/blog-post-references" TargetMode="External"/><Relationship Id="rId235" Type="http://schemas.openxmlformats.org/officeDocument/2006/relationships/hyperlink" Target="https://libguides.royalroads.ca/apa7/home#s-lg-box-16331544" TargetMode="External"/><Relationship Id="rId256" Type="http://schemas.openxmlformats.org/officeDocument/2006/relationships/hyperlink" Target="https://libguides.royalroads.ca/apa7/home#s-lg-box-16331544" TargetMode="External"/><Relationship Id="rId116" Type="http://schemas.openxmlformats.org/officeDocument/2006/relationships/hyperlink" Target="https://libguides.royalroads.ca/apa7/home" TargetMode="External"/><Relationship Id="rId137" Type="http://schemas.openxmlformats.org/officeDocument/2006/relationships/hyperlink" Target="https://libguides.royalroads.ca/apa7/citationschecklist" TargetMode="External"/><Relationship Id="rId158" Type="http://schemas.openxmlformats.org/officeDocument/2006/relationships/hyperlink" Target="https://libguides.royalroads.ca/apa7/home" TargetMode="External"/><Relationship Id="rId20" Type="http://schemas.openxmlformats.org/officeDocument/2006/relationships/hyperlink" Target="https://libguides.royalroads.ca/punctuation-capitalization/capitalization" TargetMode="External"/><Relationship Id="rId41" Type="http://schemas.openxmlformats.org/officeDocument/2006/relationships/hyperlink" Target="https://libguides.royalroads.ca/punctuation-capitalization/dash" TargetMode="External"/><Relationship Id="rId62" Type="http://schemas.openxmlformats.org/officeDocument/2006/relationships/hyperlink" Target="https://libguides.royalroads.ca/apa7/home" TargetMode="External"/><Relationship Id="rId83" Type="http://schemas.openxmlformats.org/officeDocument/2006/relationships/hyperlink" Target="https://libguides.royalroads.ca/apa7/formattingchecklist" TargetMode="External"/><Relationship Id="rId179" Type="http://schemas.openxmlformats.org/officeDocument/2006/relationships/hyperlink" Target="http://writeanswers.royalroads.ca/" TargetMode="External"/><Relationship Id="rId190" Type="http://schemas.openxmlformats.org/officeDocument/2006/relationships/hyperlink" Target="https://libguides.royalroads.ca/apa7" TargetMode="External"/><Relationship Id="rId204" Type="http://schemas.openxmlformats.org/officeDocument/2006/relationships/hyperlink" Target="https://libguides.royalroads.ca/apa7/referenceschecklist" TargetMode="External"/><Relationship Id="rId225" Type="http://schemas.openxmlformats.org/officeDocument/2006/relationships/hyperlink" Target="https://apastyle.apa.org/style-grammar-guidelines/references/examples/journal-article-references" TargetMode="External"/><Relationship Id="rId246" Type="http://schemas.openxmlformats.org/officeDocument/2006/relationships/hyperlink" Target="https://www.colwood.ca/sites/default/files/plans-reports/" TargetMode="External"/><Relationship Id="rId106" Type="http://schemas.openxmlformats.org/officeDocument/2006/relationships/hyperlink" Target="http://library.royalroads.ca/writing-centre/writing/citing-resources/apa-style-6th-edition/introduction-apa-style/apa-help-guide" TargetMode="External"/><Relationship Id="rId127" Type="http://schemas.openxmlformats.org/officeDocument/2006/relationships/hyperlink" Target="https://libguides.royalroads.ca/apa7/home#s-lg-box-16331544" TargetMode="External"/><Relationship Id="rId10" Type="http://schemas.openxmlformats.org/officeDocument/2006/relationships/endnotes" Target="endnotes.xml"/><Relationship Id="rId31" Type="http://schemas.openxmlformats.org/officeDocument/2006/relationships/hyperlink" Target="https://libguides.royalroads.ca/parts-of-speech/vague-pronouns" TargetMode="External"/><Relationship Id="rId52" Type="http://schemas.openxmlformats.org/officeDocument/2006/relationships/hyperlink" Target="https://libguides.royalroads.ca/developing_essay/introparas" TargetMode="External"/><Relationship Id="rId73" Type="http://schemas.openxmlformats.org/officeDocument/2006/relationships/hyperlink" Target="https://libguides.royalroads.ca/apa7/formattingchecklist" TargetMode="External"/><Relationship Id="rId94" Type="http://schemas.openxmlformats.org/officeDocument/2006/relationships/hyperlink" Target="http://writeanswers.royalroads.ca/" TargetMode="External"/><Relationship Id="rId148" Type="http://schemas.openxmlformats.org/officeDocument/2006/relationships/hyperlink" Target="https://libguides.royalroads.ca/apa7/citationschecklist" TargetMode="External"/><Relationship Id="rId169" Type="http://schemas.openxmlformats.org/officeDocument/2006/relationships/hyperlink" Target="http://library.royalroads.ca/writing-centre/writing/citing-resources/apa-style-6th-edition/introduction-apa-style/apa-help-guide" TargetMode="External"/><Relationship Id="rId4" Type="http://schemas.openxmlformats.org/officeDocument/2006/relationships/customXml" Target="../customXml/item4.xml"/><Relationship Id="rId180" Type="http://schemas.openxmlformats.org/officeDocument/2006/relationships/hyperlink" Target="https://libguides.royalroads.ca/apa7/home#s-lg-box-16331544" TargetMode="External"/><Relationship Id="rId215" Type="http://schemas.openxmlformats.org/officeDocument/2006/relationships/hyperlink" Target="http://writeanswers.royalroads.ca/" TargetMode="External"/><Relationship Id="rId236" Type="http://schemas.openxmlformats.org/officeDocument/2006/relationships/hyperlink" Target="https://libguides.royalroads.ca/apa7/home#s-lg-box-16331544" TargetMode="External"/><Relationship Id="rId257" Type="http://schemas.openxmlformats.org/officeDocument/2006/relationships/hyperlink" Target="https://libguides.royalroads.ca/apa7" TargetMode="External"/><Relationship Id="rId42" Type="http://schemas.openxmlformats.org/officeDocument/2006/relationships/hyperlink" Target="https://libguides.royalroads.ca/punctuation-capitalization/semicolon" TargetMode="External"/><Relationship Id="rId84" Type="http://schemas.openxmlformats.org/officeDocument/2006/relationships/hyperlink" Target="https://libguides.royalroads.ca/apa7/formattingchecklist" TargetMode="External"/><Relationship Id="rId138" Type="http://schemas.openxmlformats.org/officeDocument/2006/relationships/hyperlink" Target="https://libguides.royalroads.ca/apa7/citationschecklist" TargetMode="External"/><Relationship Id="rId191" Type="http://schemas.openxmlformats.org/officeDocument/2006/relationships/hyperlink" Target="http://library.royalroads.ca/writing-centre/writing/citing-resources/apa-style-6th-edition/introduction-apa-style/apa-help-guide" TargetMode="External"/><Relationship Id="rId205" Type="http://schemas.openxmlformats.org/officeDocument/2006/relationships/hyperlink" Target="http://writeanswers.royalroads.ca/" TargetMode="External"/><Relationship Id="rId247" Type="http://schemas.openxmlformats.org/officeDocument/2006/relationships/hyperlink" Target="http://writeanswers.royalroad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8B05216D0A14DAD90F5C280548425" ma:contentTypeVersion="18" ma:contentTypeDescription="Create a new document." ma:contentTypeScope="" ma:versionID="efb96766801cb82a330217823a8a03e9">
  <xsd:schema xmlns:xsd="http://www.w3.org/2001/XMLSchema" xmlns:xs="http://www.w3.org/2001/XMLSchema" xmlns:p="http://schemas.microsoft.com/office/2006/metadata/properties" xmlns:ns3="89887b02-14ee-401f-87f1-58a742548d59" xmlns:ns4="c86613a5-7487-41f2-bfa4-13f12a64e8d0" targetNamespace="http://schemas.microsoft.com/office/2006/metadata/properties" ma:root="true" ma:fieldsID="252c4d7f1b13019d94bae8517b7fac7f" ns3:_="" ns4:_="">
    <xsd:import namespace="89887b02-14ee-401f-87f1-58a742548d59"/>
    <xsd:import namespace="c86613a5-7487-41f2-bfa4-13f12a64e8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element ref="ns4:_activity" minOccurs="0"/>
                <xsd:element ref="ns4:MediaLengthInSeconds" minOccurs="0"/>
                <xsd:element ref="ns4:MediaServiceObjectDetectorVersions" minOccurs="0"/>
                <xsd:element ref="ns4:MediaServiceSearchPropertie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87b02-14ee-401f-87f1-58a742548d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13a5-7487-41f2-bfa4-13f12a64e8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86613a5-7487-41f2-bfa4-13f12a64e8d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C359-B663-466C-ABCB-5302F85C3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87b02-14ee-401f-87f1-58a742548d59"/>
    <ds:schemaRef ds:uri="c86613a5-7487-41f2-bfa4-13f12a64e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D5B04-AB24-436E-A194-BD694F77A62D}">
  <ds:schemaRefs>
    <ds:schemaRef ds:uri="http://schemas.microsoft.com/sharepoint/v3/contenttype/forms"/>
  </ds:schemaRefs>
</ds:datastoreItem>
</file>

<file path=customXml/itemProps3.xml><?xml version="1.0" encoding="utf-8"?>
<ds:datastoreItem xmlns:ds="http://schemas.openxmlformats.org/officeDocument/2006/customXml" ds:itemID="{56E3D43A-C40C-4D41-9C59-C82B51A483D3}">
  <ds:schemaRefs>
    <ds:schemaRef ds:uri="http://schemas.microsoft.com/office/infopath/2007/PartnerControl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c86613a5-7487-41f2-bfa4-13f12a64e8d0"/>
    <ds:schemaRef ds:uri="89887b02-14ee-401f-87f1-58a742548d59"/>
    <ds:schemaRef ds:uri="http://schemas.microsoft.com/office/2006/metadata/properties"/>
  </ds:schemaRefs>
</ds:datastoreItem>
</file>

<file path=customXml/itemProps4.xml><?xml version="1.0" encoding="utf-8"?>
<ds:datastoreItem xmlns:ds="http://schemas.openxmlformats.org/officeDocument/2006/customXml" ds:itemID="{9E30AF6F-E2F7-4F97-A3DC-21D735ED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10761</Words>
  <Characters>61338</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71956</CharactersWithSpaces>
  <SharedDoc>false</SharedDoc>
  <HLinks>
    <vt:vector size="2160" baseType="variant">
      <vt:variant>
        <vt:i4>655375</vt:i4>
      </vt:variant>
      <vt:variant>
        <vt:i4>1299</vt:i4>
      </vt:variant>
      <vt:variant>
        <vt:i4>0</vt:i4>
      </vt:variant>
      <vt:variant>
        <vt:i4>5</vt:i4>
      </vt:variant>
      <vt:variant>
        <vt:lpwstr>https://libguides.royalroads.ca/apa7/home</vt:lpwstr>
      </vt:variant>
      <vt:variant>
        <vt:lpwstr>s-lg-box-16331544</vt:lpwstr>
      </vt:variant>
      <vt:variant>
        <vt:i4>3866729</vt:i4>
      </vt:variant>
      <vt:variant>
        <vt:i4>1296</vt:i4>
      </vt:variant>
      <vt:variant>
        <vt:i4>0</vt:i4>
      </vt:variant>
      <vt:variant>
        <vt:i4>5</vt:i4>
      </vt:variant>
      <vt:variant>
        <vt:lpwstr>https://doi.org/10.1037/0000165-000</vt:lpwstr>
      </vt:variant>
      <vt:variant>
        <vt:lpwstr/>
      </vt:variant>
      <vt:variant>
        <vt:i4>1507330</vt:i4>
      </vt:variant>
      <vt:variant>
        <vt:i4>1293</vt:i4>
      </vt:variant>
      <vt:variant>
        <vt:i4>0</vt:i4>
      </vt:variant>
      <vt:variant>
        <vt:i4>5</vt:i4>
      </vt:variant>
      <vt:variant>
        <vt:lpwstr>https://apastyle.apa.org/style-grammar-guidelines/punctuation/space-after-period</vt:lpwstr>
      </vt:variant>
      <vt:variant>
        <vt:lpwstr/>
      </vt:variant>
      <vt:variant>
        <vt:i4>6815782</vt:i4>
      </vt:variant>
      <vt:variant>
        <vt:i4>1290</vt:i4>
      </vt:variant>
      <vt:variant>
        <vt:i4>0</vt:i4>
      </vt:variant>
      <vt:variant>
        <vt:i4>5</vt:i4>
      </vt:variant>
      <vt:variant>
        <vt:lpwstr>https://apastyle.apa.org/style-grammar-guidelines/grammar/singular-they</vt:lpwstr>
      </vt:variant>
      <vt:variant>
        <vt:lpwstr/>
      </vt:variant>
      <vt:variant>
        <vt:i4>5767169</vt:i4>
      </vt:variant>
      <vt:variant>
        <vt:i4>1283</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1281</vt:i4>
      </vt:variant>
      <vt:variant>
        <vt:i4>0</vt:i4>
      </vt:variant>
      <vt:variant>
        <vt:i4>5</vt:i4>
      </vt:variant>
      <vt:variant>
        <vt:lpwstr>https://libguides.royalroads.ca/apa7</vt:lpwstr>
      </vt:variant>
      <vt:variant>
        <vt:lpwstr>s-lg-box-16331544</vt:lpwstr>
      </vt:variant>
      <vt:variant>
        <vt:i4>655375</vt:i4>
      </vt:variant>
      <vt:variant>
        <vt:i4>1279</vt:i4>
      </vt:variant>
      <vt:variant>
        <vt:i4>0</vt:i4>
      </vt:variant>
      <vt:variant>
        <vt:i4>5</vt:i4>
      </vt:variant>
      <vt:variant>
        <vt:lpwstr>https://libguides.royalroads.ca/apa7/home</vt:lpwstr>
      </vt:variant>
      <vt:variant>
        <vt:lpwstr>s-lg-box-16331544</vt:lpwstr>
      </vt:variant>
      <vt:variant>
        <vt:i4>655375</vt:i4>
      </vt:variant>
      <vt:variant>
        <vt:i4>1277</vt:i4>
      </vt:variant>
      <vt:variant>
        <vt:i4>0</vt:i4>
      </vt:variant>
      <vt:variant>
        <vt:i4>5</vt:i4>
      </vt:variant>
      <vt:variant>
        <vt:lpwstr>https://libguides.royalroads.ca/apa7/home</vt:lpwstr>
      </vt:variant>
      <vt:variant>
        <vt:lpwstr>s-lg-box-16331544</vt:lpwstr>
      </vt:variant>
      <vt:variant>
        <vt:i4>655375</vt:i4>
      </vt:variant>
      <vt:variant>
        <vt:i4>1275</vt:i4>
      </vt:variant>
      <vt:variant>
        <vt:i4>0</vt:i4>
      </vt:variant>
      <vt:variant>
        <vt:i4>5</vt:i4>
      </vt:variant>
      <vt:variant>
        <vt:lpwstr>https://libguides.royalroads.ca/apa7/home</vt:lpwstr>
      </vt:variant>
      <vt:variant>
        <vt:lpwstr>s-lg-box-16331544</vt:lpwstr>
      </vt:variant>
      <vt:variant>
        <vt:i4>3604520</vt:i4>
      </vt:variant>
      <vt:variant>
        <vt:i4>1272</vt:i4>
      </vt:variant>
      <vt:variant>
        <vt:i4>0</vt:i4>
      </vt:variant>
      <vt:variant>
        <vt:i4>5</vt:i4>
      </vt:variant>
      <vt:variant>
        <vt:lpwstr>http://writeanswers.royalroads.ca/</vt:lpwstr>
      </vt:variant>
      <vt:variant>
        <vt:lpwstr/>
      </vt:variant>
      <vt:variant>
        <vt:i4>3539058</vt:i4>
      </vt:variant>
      <vt:variant>
        <vt:i4>1269</vt:i4>
      </vt:variant>
      <vt:variant>
        <vt:i4>0</vt:i4>
      </vt:variant>
      <vt:variant>
        <vt:i4>5</vt:i4>
      </vt:variant>
      <vt:variant>
        <vt:lpwstr>https://vipirg.ca/media</vt:lpwstr>
      </vt:variant>
      <vt:variant>
        <vt:lpwstr/>
      </vt:variant>
      <vt:variant>
        <vt:i4>5767169</vt:i4>
      </vt:variant>
      <vt:variant>
        <vt:i4>1262</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1260</vt:i4>
      </vt:variant>
      <vt:variant>
        <vt:i4>0</vt:i4>
      </vt:variant>
      <vt:variant>
        <vt:i4>5</vt:i4>
      </vt:variant>
      <vt:variant>
        <vt:lpwstr>https://libguides.royalroads.ca/apa7</vt:lpwstr>
      </vt:variant>
      <vt:variant>
        <vt:lpwstr>s-lg-box-16331544</vt:lpwstr>
      </vt:variant>
      <vt:variant>
        <vt:i4>655375</vt:i4>
      </vt:variant>
      <vt:variant>
        <vt:i4>1258</vt:i4>
      </vt:variant>
      <vt:variant>
        <vt:i4>0</vt:i4>
      </vt:variant>
      <vt:variant>
        <vt:i4>5</vt:i4>
      </vt:variant>
      <vt:variant>
        <vt:lpwstr>https://libguides.royalroads.ca/apa7/home</vt:lpwstr>
      </vt:variant>
      <vt:variant>
        <vt:lpwstr>s-lg-box-16331544</vt:lpwstr>
      </vt:variant>
      <vt:variant>
        <vt:i4>655375</vt:i4>
      </vt:variant>
      <vt:variant>
        <vt:i4>1256</vt:i4>
      </vt:variant>
      <vt:variant>
        <vt:i4>0</vt:i4>
      </vt:variant>
      <vt:variant>
        <vt:i4>5</vt:i4>
      </vt:variant>
      <vt:variant>
        <vt:lpwstr>https://libguides.royalroads.ca/apa7/home</vt:lpwstr>
      </vt:variant>
      <vt:variant>
        <vt:lpwstr>s-lg-box-16331544</vt:lpwstr>
      </vt:variant>
      <vt:variant>
        <vt:i4>655375</vt:i4>
      </vt:variant>
      <vt:variant>
        <vt:i4>1254</vt:i4>
      </vt:variant>
      <vt:variant>
        <vt:i4>0</vt:i4>
      </vt:variant>
      <vt:variant>
        <vt:i4>5</vt:i4>
      </vt:variant>
      <vt:variant>
        <vt:lpwstr>https://libguides.royalroads.ca/apa7/home</vt:lpwstr>
      </vt:variant>
      <vt:variant>
        <vt:lpwstr>s-lg-box-16331544</vt:lpwstr>
      </vt:variant>
      <vt:variant>
        <vt:i4>3604520</vt:i4>
      </vt:variant>
      <vt:variant>
        <vt:i4>1251</vt:i4>
      </vt:variant>
      <vt:variant>
        <vt:i4>0</vt:i4>
      </vt:variant>
      <vt:variant>
        <vt:i4>5</vt:i4>
      </vt:variant>
      <vt:variant>
        <vt:lpwstr>http://writeanswers.royalroads.ca/</vt:lpwstr>
      </vt:variant>
      <vt:variant>
        <vt:lpwstr/>
      </vt:variant>
      <vt:variant>
        <vt:i4>2031646</vt:i4>
      </vt:variant>
      <vt:variant>
        <vt:i4>1248</vt:i4>
      </vt:variant>
      <vt:variant>
        <vt:i4>0</vt:i4>
      </vt:variant>
      <vt:variant>
        <vt:i4>5</vt:i4>
      </vt:variant>
      <vt:variant>
        <vt:lpwstr>https://www.colwood.ca/sites/default/files/plans-reports/</vt:lpwstr>
      </vt:variant>
      <vt:variant>
        <vt:lpwstr/>
      </vt:variant>
      <vt:variant>
        <vt:i4>5767169</vt:i4>
      </vt:variant>
      <vt:variant>
        <vt:i4>1241</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1239</vt:i4>
      </vt:variant>
      <vt:variant>
        <vt:i4>0</vt:i4>
      </vt:variant>
      <vt:variant>
        <vt:i4>5</vt:i4>
      </vt:variant>
      <vt:variant>
        <vt:lpwstr>https://libguides.royalroads.ca/apa7</vt:lpwstr>
      </vt:variant>
      <vt:variant>
        <vt:lpwstr>s-lg-box-16331544</vt:lpwstr>
      </vt:variant>
      <vt:variant>
        <vt:i4>655375</vt:i4>
      </vt:variant>
      <vt:variant>
        <vt:i4>1237</vt:i4>
      </vt:variant>
      <vt:variant>
        <vt:i4>0</vt:i4>
      </vt:variant>
      <vt:variant>
        <vt:i4>5</vt:i4>
      </vt:variant>
      <vt:variant>
        <vt:lpwstr>https://libguides.royalroads.ca/apa7/home</vt:lpwstr>
      </vt:variant>
      <vt:variant>
        <vt:lpwstr>s-lg-box-16331544</vt:lpwstr>
      </vt:variant>
      <vt:variant>
        <vt:i4>655375</vt:i4>
      </vt:variant>
      <vt:variant>
        <vt:i4>1235</vt:i4>
      </vt:variant>
      <vt:variant>
        <vt:i4>0</vt:i4>
      </vt:variant>
      <vt:variant>
        <vt:i4>5</vt:i4>
      </vt:variant>
      <vt:variant>
        <vt:lpwstr>https://libguides.royalroads.ca/apa7/home</vt:lpwstr>
      </vt:variant>
      <vt:variant>
        <vt:lpwstr>s-lg-box-16331544</vt:lpwstr>
      </vt:variant>
      <vt:variant>
        <vt:i4>655375</vt:i4>
      </vt:variant>
      <vt:variant>
        <vt:i4>1233</vt:i4>
      </vt:variant>
      <vt:variant>
        <vt:i4>0</vt:i4>
      </vt:variant>
      <vt:variant>
        <vt:i4>5</vt:i4>
      </vt:variant>
      <vt:variant>
        <vt:lpwstr>https://libguides.royalroads.ca/apa7/home</vt:lpwstr>
      </vt:variant>
      <vt:variant>
        <vt:lpwstr>s-lg-box-16331544</vt:lpwstr>
      </vt:variant>
      <vt:variant>
        <vt:i4>3604520</vt:i4>
      </vt:variant>
      <vt:variant>
        <vt:i4>1230</vt:i4>
      </vt:variant>
      <vt:variant>
        <vt:i4>0</vt:i4>
      </vt:variant>
      <vt:variant>
        <vt:i4>5</vt:i4>
      </vt:variant>
      <vt:variant>
        <vt:lpwstr>http://writeanswers.royalroads.ca/</vt:lpwstr>
      </vt:variant>
      <vt:variant>
        <vt:lpwstr/>
      </vt:variant>
      <vt:variant>
        <vt:i4>524298</vt:i4>
      </vt:variant>
      <vt:variant>
        <vt:i4>1227</vt:i4>
      </vt:variant>
      <vt:variant>
        <vt:i4>0</vt:i4>
      </vt:variant>
      <vt:variant>
        <vt:i4>5</vt:i4>
      </vt:variant>
      <vt:variant>
        <vt:lpwstr>https://doi.org/10.4135/9780857021076.n7</vt:lpwstr>
      </vt:variant>
      <vt:variant>
        <vt:lpwstr/>
      </vt:variant>
      <vt:variant>
        <vt:i4>327707</vt:i4>
      </vt:variant>
      <vt:variant>
        <vt:i4>1224</vt:i4>
      </vt:variant>
      <vt:variant>
        <vt:i4>0</vt:i4>
      </vt:variant>
      <vt:variant>
        <vt:i4>5</vt:i4>
      </vt:variant>
      <vt:variant>
        <vt:lpwstr>http://dx.doi.org.ezproxy.royalroads.ca/10.4135/9780857021076.n7</vt:lpwstr>
      </vt:variant>
      <vt:variant>
        <vt:lpwstr/>
      </vt:variant>
      <vt:variant>
        <vt:i4>5767169</vt:i4>
      </vt:variant>
      <vt:variant>
        <vt:i4>1217</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1215</vt:i4>
      </vt:variant>
      <vt:variant>
        <vt:i4>0</vt:i4>
      </vt:variant>
      <vt:variant>
        <vt:i4>5</vt:i4>
      </vt:variant>
      <vt:variant>
        <vt:lpwstr>https://libguides.royalroads.ca/apa7</vt:lpwstr>
      </vt:variant>
      <vt:variant>
        <vt:lpwstr>s-lg-box-16331544</vt:lpwstr>
      </vt:variant>
      <vt:variant>
        <vt:i4>655375</vt:i4>
      </vt:variant>
      <vt:variant>
        <vt:i4>1213</vt:i4>
      </vt:variant>
      <vt:variant>
        <vt:i4>0</vt:i4>
      </vt:variant>
      <vt:variant>
        <vt:i4>5</vt:i4>
      </vt:variant>
      <vt:variant>
        <vt:lpwstr>https://libguides.royalroads.ca/apa7/home</vt:lpwstr>
      </vt:variant>
      <vt:variant>
        <vt:lpwstr>s-lg-box-16331544</vt:lpwstr>
      </vt:variant>
      <vt:variant>
        <vt:i4>655375</vt:i4>
      </vt:variant>
      <vt:variant>
        <vt:i4>1211</vt:i4>
      </vt:variant>
      <vt:variant>
        <vt:i4>0</vt:i4>
      </vt:variant>
      <vt:variant>
        <vt:i4>5</vt:i4>
      </vt:variant>
      <vt:variant>
        <vt:lpwstr>https://libguides.royalroads.ca/apa7/home</vt:lpwstr>
      </vt:variant>
      <vt:variant>
        <vt:lpwstr>s-lg-box-16331544</vt:lpwstr>
      </vt:variant>
      <vt:variant>
        <vt:i4>655375</vt:i4>
      </vt:variant>
      <vt:variant>
        <vt:i4>1209</vt:i4>
      </vt:variant>
      <vt:variant>
        <vt:i4>0</vt:i4>
      </vt:variant>
      <vt:variant>
        <vt:i4>5</vt:i4>
      </vt:variant>
      <vt:variant>
        <vt:lpwstr>https://libguides.royalroads.ca/apa7/home</vt:lpwstr>
      </vt:variant>
      <vt:variant>
        <vt:lpwstr>s-lg-box-16331544</vt:lpwstr>
      </vt:variant>
      <vt:variant>
        <vt:i4>3604520</vt:i4>
      </vt:variant>
      <vt:variant>
        <vt:i4>1206</vt:i4>
      </vt:variant>
      <vt:variant>
        <vt:i4>0</vt:i4>
      </vt:variant>
      <vt:variant>
        <vt:i4>5</vt:i4>
      </vt:variant>
      <vt:variant>
        <vt:lpwstr>http://writeanswers.royalroads.ca/</vt:lpwstr>
      </vt:variant>
      <vt:variant>
        <vt:lpwstr/>
      </vt:variant>
      <vt:variant>
        <vt:i4>1769564</vt:i4>
      </vt:variant>
      <vt:variant>
        <vt:i4>1203</vt:i4>
      </vt:variant>
      <vt:variant>
        <vt:i4>0</vt:i4>
      </vt:variant>
      <vt:variant>
        <vt:i4>5</vt:i4>
      </vt:variant>
      <vt:variant>
        <vt:lpwstr>https://doi.org/10.4135/9781526417190</vt:lpwstr>
      </vt:variant>
      <vt:variant>
        <vt:lpwstr/>
      </vt:variant>
      <vt:variant>
        <vt:i4>1769564</vt:i4>
      </vt:variant>
      <vt:variant>
        <vt:i4>1200</vt:i4>
      </vt:variant>
      <vt:variant>
        <vt:i4>0</vt:i4>
      </vt:variant>
      <vt:variant>
        <vt:i4>5</vt:i4>
      </vt:variant>
      <vt:variant>
        <vt:lpwstr>https://doi.org/10.4135/9781526417190</vt:lpwstr>
      </vt:variant>
      <vt:variant>
        <vt:lpwstr/>
      </vt:variant>
      <vt:variant>
        <vt:i4>6029336</vt:i4>
      </vt:variant>
      <vt:variant>
        <vt:i4>1197</vt:i4>
      </vt:variant>
      <vt:variant>
        <vt:i4>0</vt:i4>
      </vt:variant>
      <vt:variant>
        <vt:i4>5</vt:i4>
      </vt:variant>
      <vt:variant>
        <vt:lpwstr>https://apastyle.apa.org/style-grammar-guidelines/references/examples/ted-talk-references</vt:lpwstr>
      </vt:variant>
      <vt:variant>
        <vt:lpwstr/>
      </vt:variant>
      <vt:variant>
        <vt:i4>5374026</vt:i4>
      </vt:variant>
      <vt:variant>
        <vt:i4>1194</vt:i4>
      </vt:variant>
      <vt:variant>
        <vt:i4>0</vt:i4>
      </vt:variant>
      <vt:variant>
        <vt:i4>5</vt:i4>
      </vt:variant>
      <vt:variant>
        <vt:lpwstr>https://apastyle.apa.org/style-grammar-guidelines/references/examples/youtube-references</vt:lpwstr>
      </vt:variant>
      <vt:variant>
        <vt:lpwstr/>
      </vt:variant>
      <vt:variant>
        <vt:i4>3604520</vt:i4>
      </vt:variant>
      <vt:variant>
        <vt:i4>1191</vt:i4>
      </vt:variant>
      <vt:variant>
        <vt:i4>0</vt:i4>
      </vt:variant>
      <vt:variant>
        <vt:i4>5</vt:i4>
      </vt:variant>
      <vt:variant>
        <vt:lpwstr>http://writeanswers.royalroads.ca/</vt:lpwstr>
      </vt:variant>
      <vt:variant>
        <vt:lpwstr/>
      </vt:variant>
      <vt:variant>
        <vt:i4>6488095</vt:i4>
      </vt:variant>
      <vt:variant>
        <vt:i4>1188</vt:i4>
      </vt:variant>
      <vt:variant>
        <vt:i4>0</vt:i4>
      </vt:variant>
      <vt:variant>
        <vt:i4>5</vt:i4>
      </vt:variant>
      <vt:variant>
        <vt:lpwstr>https://apastyle.apa.org/style-grammar-guidelines/references/examples/newspaper-article-references</vt:lpwstr>
      </vt:variant>
      <vt:variant>
        <vt:lpwstr>1</vt:lpwstr>
      </vt:variant>
      <vt:variant>
        <vt:i4>3604520</vt:i4>
      </vt:variant>
      <vt:variant>
        <vt:i4>1185</vt:i4>
      </vt:variant>
      <vt:variant>
        <vt:i4>0</vt:i4>
      </vt:variant>
      <vt:variant>
        <vt:i4>5</vt:i4>
      </vt:variant>
      <vt:variant>
        <vt:lpwstr>http://writeanswers.royalroads.ca/</vt:lpwstr>
      </vt:variant>
      <vt:variant>
        <vt:lpwstr/>
      </vt:variant>
      <vt:variant>
        <vt:i4>8257657</vt:i4>
      </vt:variant>
      <vt:variant>
        <vt:i4>1182</vt:i4>
      </vt:variant>
      <vt:variant>
        <vt:i4>0</vt:i4>
      </vt:variant>
      <vt:variant>
        <vt:i4>5</vt:i4>
      </vt:variant>
      <vt:variant>
        <vt:lpwstr>https://www.nytimes.com/2007/12/11/health/11iht-11brod.8685746.html</vt:lpwstr>
      </vt:variant>
      <vt:variant>
        <vt:lpwstr/>
      </vt:variant>
      <vt:variant>
        <vt:i4>852073</vt:i4>
      </vt:variant>
      <vt:variant>
        <vt:i4>1179</vt:i4>
      </vt:variant>
      <vt:variant>
        <vt:i4>0</vt:i4>
      </vt:variant>
      <vt:variant>
        <vt:i4>5</vt:i4>
      </vt:variant>
      <vt:variant>
        <vt:lpwstr>https://apastyle.apa.org/style-grammar-guidelines/references/examples/journal-article-references</vt:lpwstr>
      </vt:variant>
      <vt:variant>
        <vt:lpwstr>1</vt:lpwstr>
      </vt:variant>
      <vt:variant>
        <vt:i4>3604520</vt:i4>
      </vt:variant>
      <vt:variant>
        <vt:i4>1176</vt:i4>
      </vt:variant>
      <vt:variant>
        <vt:i4>0</vt:i4>
      </vt:variant>
      <vt:variant>
        <vt:i4>5</vt:i4>
      </vt:variant>
      <vt:variant>
        <vt:lpwstr>http://writeanswers.royalroads.ca/</vt:lpwstr>
      </vt:variant>
      <vt:variant>
        <vt:lpwstr/>
      </vt:variant>
      <vt:variant>
        <vt:i4>5767169</vt:i4>
      </vt:variant>
      <vt:variant>
        <vt:i4>1169</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1167</vt:i4>
      </vt:variant>
      <vt:variant>
        <vt:i4>0</vt:i4>
      </vt:variant>
      <vt:variant>
        <vt:i4>5</vt:i4>
      </vt:variant>
      <vt:variant>
        <vt:lpwstr>https://libguides.royalroads.ca/apa7</vt:lpwstr>
      </vt:variant>
      <vt:variant>
        <vt:lpwstr>s-lg-box-16331544</vt:lpwstr>
      </vt:variant>
      <vt:variant>
        <vt:i4>655375</vt:i4>
      </vt:variant>
      <vt:variant>
        <vt:i4>1165</vt:i4>
      </vt:variant>
      <vt:variant>
        <vt:i4>0</vt:i4>
      </vt:variant>
      <vt:variant>
        <vt:i4>5</vt:i4>
      </vt:variant>
      <vt:variant>
        <vt:lpwstr>https://libguides.royalroads.ca/apa7/home</vt:lpwstr>
      </vt:variant>
      <vt:variant>
        <vt:lpwstr>s-lg-box-16331544</vt:lpwstr>
      </vt:variant>
      <vt:variant>
        <vt:i4>655375</vt:i4>
      </vt:variant>
      <vt:variant>
        <vt:i4>1163</vt:i4>
      </vt:variant>
      <vt:variant>
        <vt:i4>0</vt:i4>
      </vt:variant>
      <vt:variant>
        <vt:i4>5</vt:i4>
      </vt:variant>
      <vt:variant>
        <vt:lpwstr>https://libguides.royalroads.ca/apa7/home</vt:lpwstr>
      </vt:variant>
      <vt:variant>
        <vt:lpwstr>s-lg-box-16331544</vt:lpwstr>
      </vt:variant>
      <vt:variant>
        <vt:i4>655375</vt:i4>
      </vt:variant>
      <vt:variant>
        <vt:i4>1161</vt:i4>
      </vt:variant>
      <vt:variant>
        <vt:i4>0</vt:i4>
      </vt:variant>
      <vt:variant>
        <vt:i4>5</vt:i4>
      </vt:variant>
      <vt:variant>
        <vt:lpwstr>https://libguides.royalroads.ca/apa7/home</vt:lpwstr>
      </vt:variant>
      <vt:variant>
        <vt:lpwstr>s-lg-box-16331544</vt:lpwstr>
      </vt:variant>
      <vt:variant>
        <vt:i4>3604520</vt:i4>
      </vt:variant>
      <vt:variant>
        <vt:i4>1158</vt:i4>
      </vt:variant>
      <vt:variant>
        <vt:i4>0</vt:i4>
      </vt:variant>
      <vt:variant>
        <vt:i4>5</vt:i4>
      </vt:variant>
      <vt:variant>
        <vt:lpwstr>http://writeanswers.royalroads.ca/</vt:lpwstr>
      </vt:variant>
      <vt:variant>
        <vt:lpwstr/>
      </vt:variant>
      <vt:variant>
        <vt:i4>65648</vt:i4>
      </vt:variant>
      <vt:variant>
        <vt:i4>1155</vt:i4>
      </vt:variant>
      <vt:variant>
        <vt:i4>0</vt:i4>
      </vt:variant>
      <vt:variant>
        <vt:i4>5</vt:i4>
      </vt:variant>
      <vt:variant>
        <vt:lpwstr>https://chicagounbound.uchicago.edu/cgi/ viewcontent.cgi?article=2759&amp;context=journal_articles</vt:lpwstr>
      </vt:variant>
      <vt:variant>
        <vt:lpwstr/>
      </vt:variant>
      <vt:variant>
        <vt:i4>1703980</vt:i4>
      </vt:variant>
      <vt:variant>
        <vt:i4>1152</vt:i4>
      </vt:variant>
      <vt:variant>
        <vt:i4>0</vt:i4>
      </vt:variant>
      <vt:variant>
        <vt:i4>5</vt:i4>
      </vt:variant>
      <vt:variant>
        <vt:lpwstr>https://apastyle.apa.org/style-grammar-guidelines/references/examples/book-references</vt:lpwstr>
      </vt:variant>
      <vt:variant>
        <vt:lpwstr>1</vt:lpwstr>
      </vt:variant>
      <vt:variant>
        <vt:i4>3604520</vt:i4>
      </vt:variant>
      <vt:variant>
        <vt:i4>1149</vt:i4>
      </vt:variant>
      <vt:variant>
        <vt:i4>0</vt:i4>
      </vt:variant>
      <vt:variant>
        <vt:i4>5</vt:i4>
      </vt:variant>
      <vt:variant>
        <vt:lpwstr>http://writeanswers.royalroads.ca/</vt:lpwstr>
      </vt:variant>
      <vt:variant>
        <vt:lpwstr/>
      </vt:variant>
      <vt:variant>
        <vt:i4>7667773</vt:i4>
      </vt:variant>
      <vt:variant>
        <vt:i4>1146</vt:i4>
      </vt:variant>
      <vt:variant>
        <vt:i4>0</vt:i4>
      </vt:variant>
      <vt:variant>
        <vt:i4>5</vt:i4>
      </vt:variant>
      <vt:variant>
        <vt:lpwstr>https://doi.org/xxxxxx</vt:lpwstr>
      </vt:variant>
      <vt:variant>
        <vt:lpwstr/>
      </vt:variant>
      <vt:variant>
        <vt:i4>1703980</vt:i4>
      </vt:variant>
      <vt:variant>
        <vt:i4>1143</vt:i4>
      </vt:variant>
      <vt:variant>
        <vt:i4>0</vt:i4>
      </vt:variant>
      <vt:variant>
        <vt:i4>5</vt:i4>
      </vt:variant>
      <vt:variant>
        <vt:lpwstr>https://apastyle.apa.org/style-grammar-guidelines/references/examples/book-references</vt:lpwstr>
      </vt:variant>
      <vt:variant>
        <vt:lpwstr>1</vt:lpwstr>
      </vt:variant>
      <vt:variant>
        <vt:i4>3604520</vt:i4>
      </vt:variant>
      <vt:variant>
        <vt:i4>1140</vt:i4>
      </vt:variant>
      <vt:variant>
        <vt:i4>0</vt:i4>
      </vt:variant>
      <vt:variant>
        <vt:i4>5</vt:i4>
      </vt:variant>
      <vt:variant>
        <vt:lpwstr>http://writeanswers.royalroads.ca/</vt:lpwstr>
      </vt:variant>
      <vt:variant>
        <vt:lpwstr/>
      </vt:variant>
      <vt:variant>
        <vt:i4>131107</vt:i4>
      </vt:variant>
      <vt:variant>
        <vt:i4>1137</vt:i4>
      </vt:variant>
      <vt:variant>
        <vt:i4>0</vt:i4>
      </vt:variant>
      <vt:variant>
        <vt:i4>5</vt:i4>
      </vt:variant>
      <vt:variant>
        <vt:lpwstr>https://apastyle.apa.org/style-grammar-guidelines/references/examples/edited-book-chapter-references</vt:lpwstr>
      </vt:variant>
      <vt:variant>
        <vt:lpwstr>1</vt:lpwstr>
      </vt:variant>
      <vt:variant>
        <vt:i4>3604520</vt:i4>
      </vt:variant>
      <vt:variant>
        <vt:i4>1134</vt:i4>
      </vt:variant>
      <vt:variant>
        <vt:i4>0</vt:i4>
      </vt:variant>
      <vt:variant>
        <vt:i4>5</vt:i4>
      </vt:variant>
      <vt:variant>
        <vt:lpwstr>http://writeanswers.royalroads.ca/</vt:lpwstr>
      </vt:variant>
      <vt:variant>
        <vt:lpwstr/>
      </vt:variant>
      <vt:variant>
        <vt:i4>2293869</vt:i4>
      </vt:variant>
      <vt:variant>
        <vt:i4>1131</vt:i4>
      </vt:variant>
      <vt:variant>
        <vt:i4>0</vt:i4>
      </vt:variant>
      <vt:variant>
        <vt:i4>5</vt:i4>
      </vt:variant>
      <vt:variant>
        <vt:lpwstr>https://apastyle.apa.org/style-grammar-guidelines/references/examples/blog-post-references</vt:lpwstr>
      </vt:variant>
      <vt:variant>
        <vt:lpwstr/>
      </vt:variant>
      <vt:variant>
        <vt:i4>3604520</vt:i4>
      </vt:variant>
      <vt:variant>
        <vt:i4>1128</vt:i4>
      </vt:variant>
      <vt:variant>
        <vt:i4>0</vt:i4>
      </vt:variant>
      <vt:variant>
        <vt:i4>5</vt:i4>
      </vt:variant>
      <vt:variant>
        <vt:lpwstr>http://writeanswers.royalroads.ca/</vt:lpwstr>
      </vt:variant>
      <vt:variant>
        <vt:lpwstr/>
      </vt:variant>
      <vt:variant>
        <vt:i4>3932193</vt:i4>
      </vt:variant>
      <vt:variant>
        <vt:i4>1125</vt:i4>
      </vt:variant>
      <vt:variant>
        <vt:i4>0</vt:i4>
      </vt:variant>
      <vt:variant>
        <vt:i4>5</vt:i4>
      </vt:variant>
      <vt:variant>
        <vt:lpwstr>https://apastyle.apa.org/instructional-aids/reference-guide.pdf</vt:lpwstr>
      </vt:variant>
      <vt:variant>
        <vt:lpwstr/>
      </vt:variant>
      <vt:variant>
        <vt:i4>3604520</vt:i4>
      </vt:variant>
      <vt:variant>
        <vt:i4>1122</vt:i4>
      </vt:variant>
      <vt:variant>
        <vt:i4>0</vt:i4>
      </vt:variant>
      <vt:variant>
        <vt:i4>5</vt:i4>
      </vt:variant>
      <vt:variant>
        <vt:lpwstr>http://writeanswers.royalroads.ca/</vt:lpwstr>
      </vt:variant>
      <vt:variant>
        <vt:lpwstr/>
      </vt:variant>
      <vt:variant>
        <vt:i4>5767169</vt:i4>
      </vt:variant>
      <vt:variant>
        <vt:i4>1115</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1113</vt:i4>
      </vt:variant>
      <vt:variant>
        <vt:i4>0</vt:i4>
      </vt:variant>
      <vt:variant>
        <vt:i4>5</vt:i4>
      </vt:variant>
      <vt:variant>
        <vt:lpwstr>https://libguides.royalroads.ca/apa7</vt:lpwstr>
      </vt:variant>
      <vt:variant>
        <vt:lpwstr>s-lg-box-16331544</vt:lpwstr>
      </vt:variant>
      <vt:variant>
        <vt:i4>655375</vt:i4>
      </vt:variant>
      <vt:variant>
        <vt:i4>1111</vt:i4>
      </vt:variant>
      <vt:variant>
        <vt:i4>0</vt:i4>
      </vt:variant>
      <vt:variant>
        <vt:i4>5</vt:i4>
      </vt:variant>
      <vt:variant>
        <vt:lpwstr>https://libguides.royalroads.ca/apa7/home</vt:lpwstr>
      </vt:variant>
      <vt:variant>
        <vt:lpwstr>s-lg-box-16331544</vt:lpwstr>
      </vt:variant>
      <vt:variant>
        <vt:i4>655375</vt:i4>
      </vt:variant>
      <vt:variant>
        <vt:i4>1109</vt:i4>
      </vt:variant>
      <vt:variant>
        <vt:i4>0</vt:i4>
      </vt:variant>
      <vt:variant>
        <vt:i4>5</vt:i4>
      </vt:variant>
      <vt:variant>
        <vt:lpwstr>https://libguides.royalroads.ca/apa7/home</vt:lpwstr>
      </vt:variant>
      <vt:variant>
        <vt:lpwstr>s-lg-box-16331544</vt:lpwstr>
      </vt:variant>
      <vt:variant>
        <vt:i4>5767169</vt:i4>
      </vt:variant>
      <vt:variant>
        <vt:i4>1103</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1101</vt:i4>
      </vt:variant>
      <vt:variant>
        <vt:i4>0</vt:i4>
      </vt:variant>
      <vt:variant>
        <vt:i4>5</vt:i4>
      </vt:variant>
      <vt:variant>
        <vt:lpwstr>https://libguides.royalroads.ca/apa7</vt:lpwstr>
      </vt:variant>
      <vt:variant>
        <vt:lpwstr>s-lg-box-16331544</vt:lpwstr>
      </vt:variant>
      <vt:variant>
        <vt:i4>655375</vt:i4>
      </vt:variant>
      <vt:variant>
        <vt:i4>1099</vt:i4>
      </vt:variant>
      <vt:variant>
        <vt:i4>0</vt:i4>
      </vt:variant>
      <vt:variant>
        <vt:i4>5</vt:i4>
      </vt:variant>
      <vt:variant>
        <vt:lpwstr>https://libguides.royalroads.ca/apa7/home</vt:lpwstr>
      </vt:variant>
      <vt:variant>
        <vt:lpwstr>s-lg-box-16331544</vt:lpwstr>
      </vt:variant>
      <vt:variant>
        <vt:i4>655375</vt:i4>
      </vt:variant>
      <vt:variant>
        <vt:i4>1097</vt:i4>
      </vt:variant>
      <vt:variant>
        <vt:i4>0</vt:i4>
      </vt:variant>
      <vt:variant>
        <vt:i4>5</vt:i4>
      </vt:variant>
      <vt:variant>
        <vt:lpwstr>https://libguides.royalroads.ca/apa7/home</vt:lpwstr>
      </vt:variant>
      <vt:variant>
        <vt:lpwstr>s-lg-box-16331544</vt:lpwstr>
      </vt:variant>
      <vt:variant>
        <vt:i4>655375</vt:i4>
      </vt:variant>
      <vt:variant>
        <vt:i4>1095</vt:i4>
      </vt:variant>
      <vt:variant>
        <vt:i4>0</vt:i4>
      </vt:variant>
      <vt:variant>
        <vt:i4>5</vt:i4>
      </vt:variant>
      <vt:variant>
        <vt:lpwstr>https://libguides.royalroads.ca/apa7/home</vt:lpwstr>
      </vt:variant>
      <vt:variant>
        <vt:lpwstr>s-lg-box-16331544</vt:lpwstr>
      </vt:variant>
      <vt:variant>
        <vt:i4>6881298</vt:i4>
      </vt:variant>
      <vt:variant>
        <vt:i4>1092</vt:i4>
      </vt:variant>
      <vt:variant>
        <vt:i4>0</vt:i4>
      </vt:variant>
      <vt:variant>
        <vt:i4>5</vt:i4>
      </vt:variant>
      <vt:variant>
        <vt:lpwstr>http://media.royalroads.ca/media/Library/writingcentre/Videos/APA7_refs/index.html</vt:lpwstr>
      </vt:variant>
      <vt:variant>
        <vt:lpwstr/>
      </vt:variant>
      <vt:variant>
        <vt:i4>4522049</vt:i4>
      </vt:variant>
      <vt:variant>
        <vt:i4>1089</vt:i4>
      </vt:variant>
      <vt:variant>
        <vt:i4>0</vt:i4>
      </vt:variant>
      <vt:variant>
        <vt:i4>5</vt:i4>
      </vt:variant>
      <vt:variant>
        <vt:lpwstr>https://libguides.royalroads.ca/apa7/referenceschecklist</vt:lpwstr>
      </vt:variant>
      <vt:variant>
        <vt:lpwstr/>
      </vt:variant>
      <vt:variant>
        <vt:i4>3604520</vt:i4>
      </vt:variant>
      <vt:variant>
        <vt:i4>1086</vt:i4>
      </vt:variant>
      <vt:variant>
        <vt:i4>0</vt:i4>
      </vt:variant>
      <vt:variant>
        <vt:i4>5</vt:i4>
      </vt:variant>
      <vt:variant>
        <vt:lpwstr>http://writeanswers.royalroads.ca/</vt:lpwstr>
      </vt:variant>
      <vt:variant>
        <vt:lpwstr/>
      </vt:variant>
      <vt:variant>
        <vt:i4>4522049</vt:i4>
      </vt:variant>
      <vt:variant>
        <vt:i4>1083</vt:i4>
      </vt:variant>
      <vt:variant>
        <vt:i4>0</vt:i4>
      </vt:variant>
      <vt:variant>
        <vt:i4>5</vt:i4>
      </vt:variant>
      <vt:variant>
        <vt:lpwstr>https://libguides.royalroads.ca/apa7/referenceschecklist</vt:lpwstr>
      </vt:variant>
      <vt:variant>
        <vt:lpwstr/>
      </vt:variant>
      <vt:variant>
        <vt:i4>3604520</vt:i4>
      </vt:variant>
      <vt:variant>
        <vt:i4>1080</vt:i4>
      </vt:variant>
      <vt:variant>
        <vt:i4>0</vt:i4>
      </vt:variant>
      <vt:variant>
        <vt:i4>5</vt:i4>
      </vt:variant>
      <vt:variant>
        <vt:lpwstr>http://writeanswers.royalroads.ca/</vt:lpwstr>
      </vt:variant>
      <vt:variant>
        <vt:lpwstr/>
      </vt:variant>
      <vt:variant>
        <vt:i4>5767169</vt:i4>
      </vt:variant>
      <vt:variant>
        <vt:i4>1073</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1071</vt:i4>
      </vt:variant>
      <vt:variant>
        <vt:i4>0</vt:i4>
      </vt:variant>
      <vt:variant>
        <vt:i4>5</vt:i4>
      </vt:variant>
      <vt:variant>
        <vt:lpwstr>https://libguides.royalroads.ca/apa7</vt:lpwstr>
      </vt:variant>
      <vt:variant>
        <vt:lpwstr>s-lg-box-16331544</vt:lpwstr>
      </vt:variant>
      <vt:variant>
        <vt:i4>655375</vt:i4>
      </vt:variant>
      <vt:variant>
        <vt:i4>1069</vt:i4>
      </vt:variant>
      <vt:variant>
        <vt:i4>0</vt:i4>
      </vt:variant>
      <vt:variant>
        <vt:i4>5</vt:i4>
      </vt:variant>
      <vt:variant>
        <vt:lpwstr>https://libguides.royalroads.ca/apa7/home</vt:lpwstr>
      </vt:variant>
      <vt:variant>
        <vt:lpwstr>s-lg-box-16331544</vt:lpwstr>
      </vt:variant>
      <vt:variant>
        <vt:i4>655375</vt:i4>
      </vt:variant>
      <vt:variant>
        <vt:i4>1067</vt:i4>
      </vt:variant>
      <vt:variant>
        <vt:i4>0</vt:i4>
      </vt:variant>
      <vt:variant>
        <vt:i4>5</vt:i4>
      </vt:variant>
      <vt:variant>
        <vt:lpwstr>https://libguides.royalroads.ca/apa7/home</vt:lpwstr>
      </vt:variant>
      <vt:variant>
        <vt:lpwstr>s-lg-box-16331544</vt:lpwstr>
      </vt:variant>
      <vt:variant>
        <vt:i4>655375</vt:i4>
      </vt:variant>
      <vt:variant>
        <vt:i4>1065</vt:i4>
      </vt:variant>
      <vt:variant>
        <vt:i4>0</vt:i4>
      </vt:variant>
      <vt:variant>
        <vt:i4>5</vt:i4>
      </vt:variant>
      <vt:variant>
        <vt:lpwstr>https://libguides.royalroads.ca/apa7/home</vt:lpwstr>
      </vt:variant>
      <vt:variant>
        <vt:lpwstr>s-lg-box-16331544</vt:lpwstr>
      </vt:variant>
      <vt:variant>
        <vt:i4>3604520</vt:i4>
      </vt:variant>
      <vt:variant>
        <vt:i4>1062</vt:i4>
      </vt:variant>
      <vt:variant>
        <vt:i4>0</vt:i4>
      </vt:variant>
      <vt:variant>
        <vt:i4>5</vt:i4>
      </vt:variant>
      <vt:variant>
        <vt:lpwstr>http://writeanswers.royalroads.ca/</vt:lpwstr>
      </vt:variant>
      <vt:variant>
        <vt:lpwstr/>
      </vt:variant>
      <vt:variant>
        <vt:i4>4587551</vt:i4>
      </vt:variant>
      <vt:variant>
        <vt:i4>1059</vt:i4>
      </vt:variant>
      <vt:variant>
        <vt:i4>0</vt:i4>
      </vt:variant>
      <vt:variant>
        <vt:i4>5</vt:i4>
      </vt:variant>
      <vt:variant>
        <vt:lpwstr>https://apastyle.apa.org/style-grammar-guidelines/references/missing-information</vt:lpwstr>
      </vt:variant>
      <vt:variant>
        <vt:lpwstr/>
      </vt:variant>
      <vt:variant>
        <vt:i4>3604520</vt:i4>
      </vt:variant>
      <vt:variant>
        <vt:i4>1056</vt:i4>
      </vt:variant>
      <vt:variant>
        <vt:i4>0</vt:i4>
      </vt:variant>
      <vt:variant>
        <vt:i4>5</vt:i4>
      </vt:variant>
      <vt:variant>
        <vt:lpwstr>http://writeanswers.royalroads.ca/</vt:lpwstr>
      </vt:variant>
      <vt:variant>
        <vt:lpwstr/>
      </vt:variant>
      <vt:variant>
        <vt:i4>4587551</vt:i4>
      </vt:variant>
      <vt:variant>
        <vt:i4>1053</vt:i4>
      </vt:variant>
      <vt:variant>
        <vt:i4>0</vt:i4>
      </vt:variant>
      <vt:variant>
        <vt:i4>5</vt:i4>
      </vt:variant>
      <vt:variant>
        <vt:lpwstr>https://apastyle.apa.org/style-grammar-guidelines/references/missing-information</vt:lpwstr>
      </vt:variant>
      <vt:variant>
        <vt:lpwstr/>
      </vt:variant>
      <vt:variant>
        <vt:i4>3604520</vt:i4>
      </vt:variant>
      <vt:variant>
        <vt:i4>1050</vt:i4>
      </vt:variant>
      <vt:variant>
        <vt:i4>0</vt:i4>
      </vt:variant>
      <vt:variant>
        <vt:i4>5</vt:i4>
      </vt:variant>
      <vt:variant>
        <vt:lpwstr>http://writeanswers.royalroads.ca/</vt:lpwstr>
      </vt:variant>
      <vt:variant>
        <vt:lpwstr/>
      </vt:variant>
      <vt:variant>
        <vt:i4>4522049</vt:i4>
      </vt:variant>
      <vt:variant>
        <vt:i4>1047</vt:i4>
      </vt:variant>
      <vt:variant>
        <vt:i4>0</vt:i4>
      </vt:variant>
      <vt:variant>
        <vt:i4>5</vt:i4>
      </vt:variant>
      <vt:variant>
        <vt:lpwstr>https://libguides.royalroads.ca/apa7/referenceschecklist</vt:lpwstr>
      </vt:variant>
      <vt:variant>
        <vt:lpwstr/>
      </vt:variant>
      <vt:variant>
        <vt:i4>3604520</vt:i4>
      </vt:variant>
      <vt:variant>
        <vt:i4>1044</vt:i4>
      </vt:variant>
      <vt:variant>
        <vt:i4>0</vt:i4>
      </vt:variant>
      <vt:variant>
        <vt:i4>5</vt:i4>
      </vt:variant>
      <vt:variant>
        <vt:lpwstr>http://writeanswers.royalroads.ca/</vt:lpwstr>
      </vt:variant>
      <vt:variant>
        <vt:lpwstr/>
      </vt:variant>
      <vt:variant>
        <vt:i4>5767169</vt:i4>
      </vt:variant>
      <vt:variant>
        <vt:i4>1036</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1034</vt:i4>
      </vt:variant>
      <vt:variant>
        <vt:i4>0</vt:i4>
      </vt:variant>
      <vt:variant>
        <vt:i4>5</vt:i4>
      </vt:variant>
      <vt:variant>
        <vt:lpwstr>https://libguides.royalroads.ca/apa7</vt:lpwstr>
      </vt:variant>
      <vt:variant>
        <vt:lpwstr>s-lg-box-16331544</vt:lpwstr>
      </vt:variant>
      <vt:variant>
        <vt:i4>655375</vt:i4>
      </vt:variant>
      <vt:variant>
        <vt:i4>1032</vt:i4>
      </vt:variant>
      <vt:variant>
        <vt:i4>0</vt:i4>
      </vt:variant>
      <vt:variant>
        <vt:i4>5</vt:i4>
      </vt:variant>
      <vt:variant>
        <vt:lpwstr>https://libguides.royalroads.ca/apa7/home</vt:lpwstr>
      </vt:variant>
      <vt:variant>
        <vt:lpwstr>s-lg-box-16331544</vt:lpwstr>
      </vt:variant>
      <vt:variant>
        <vt:i4>655375</vt:i4>
      </vt:variant>
      <vt:variant>
        <vt:i4>1030</vt:i4>
      </vt:variant>
      <vt:variant>
        <vt:i4>0</vt:i4>
      </vt:variant>
      <vt:variant>
        <vt:i4>5</vt:i4>
      </vt:variant>
      <vt:variant>
        <vt:lpwstr>https://libguides.royalroads.ca/apa7/home</vt:lpwstr>
      </vt:variant>
      <vt:variant>
        <vt:lpwstr>s-lg-box-16331544</vt:lpwstr>
      </vt:variant>
      <vt:variant>
        <vt:i4>655375</vt:i4>
      </vt:variant>
      <vt:variant>
        <vt:i4>1028</vt:i4>
      </vt:variant>
      <vt:variant>
        <vt:i4>0</vt:i4>
      </vt:variant>
      <vt:variant>
        <vt:i4>5</vt:i4>
      </vt:variant>
      <vt:variant>
        <vt:lpwstr>https://libguides.royalroads.ca/apa7/home</vt:lpwstr>
      </vt:variant>
      <vt:variant>
        <vt:lpwstr>s-lg-box-16331544</vt:lpwstr>
      </vt:variant>
      <vt:variant>
        <vt:i4>655375</vt:i4>
      </vt:variant>
      <vt:variant>
        <vt:i4>1026</vt:i4>
      </vt:variant>
      <vt:variant>
        <vt:i4>0</vt:i4>
      </vt:variant>
      <vt:variant>
        <vt:i4>5</vt:i4>
      </vt:variant>
      <vt:variant>
        <vt:lpwstr>https://libguides.royalroads.ca/apa7/home</vt:lpwstr>
      </vt:variant>
      <vt:variant>
        <vt:lpwstr>s-lg-box-16331544</vt:lpwstr>
      </vt:variant>
      <vt:variant>
        <vt:i4>3604520</vt:i4>
      </vt:variant>
      <vt:variant>
        <vt:i4>1023</vt:i4>
      </vt:variant>
      <vt:variant>
        <vt:i4>0</vt:i4>
      </vt:variant>
      <vt:variant>
        <vt:i4>5</vt:i4>
      </vt:variant>
      <vt:variant>
        <vt:lpwstr>http://writeanswers.royalroads.ca/</vt:lpwstr>
      </vt:variant>
      <vt:variant>
        <vt:lpwstr/>
      </vt:variant>
      <vt:variant>
        <vt:i4>4587551</vt:i4>
      </vt:variant>
      <vt:variant>
        <vt:i4>1020</vt:i4>
      </vt:variant>
      <vt:variant>
        <vt:i4>0</vt:i4>
      </vt:variant>
      <vt:variant>
        <vt:i4>5</vt:i4>
      </vt:variant>
      <vt:variant>
        <vt:lpwstr>https://apastyle.apa.org/style-grammar-guidelines/references/missing-information</vt:lpwstr>
      </vt:variant>
      <vt:variant>
        <vt:lpwstr/>
      </vt:variant>
      <vt:variant>
        <vt:i4>3604520</vt:i4>
      </vt:variant>
      <vt:variant>
        <vt:i4>1017</vt:i4>
      </vt:variant>
      <vt:variant>
        <vt:i4>0</vt:i4>
      </vt:variant>
      <vt:variant>
        <vt:i4>5</vt:i4>
      </vt:variant>
      <vt:variant>
        <vt:lpwstr>http://writeanswers.royalroads.ca/</vt:lpwstr>
      </vt:variant>
      <vt:variant>
        <vt:lpwstr/>
      </vt:variant>
      <vt:variant>
        <vt:i4>5767169</vt:i4>
      </vt:variant>
      <vt:variant>
        <vt:i4>1010</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1008</vt:i4>
      </vt:variant>
      <vt:variant>
        <vt:i4>0</vt:i4>
      </vt:variant>
      <vt:variant>
        <vt:i4>5</vt:i4>
      </vt:variant>
      <vt:variant>
        <vt:lpwstr>https://libguides.royalroads.ca/apa7</vt:lpwstr>
      </vt:variant>
      <vt:variant>
        <vt:lpwstr>s-lg-box-16331544</vt:lpwstr>
      </vt:variant>
      <vt:variant>
        <vt:i4>655375</vt:i4>
      </vt:variant>
      <vt:variant>
        <vt:i4>1006</vt:i4>
      </vt:variant>
      <vt:variant>
        <vt:i4>0</vt:i4>
      </vt:variant>
      <vt:variant>
        <vt:i4>5</vt:i4>
      </vt:variant>
      <vt:variant>
        <vt:lpwstr>https://libguides.royalroads.ca/apa7/home</vt:lpwstr>
      </vt:variant>
      <vt:variant>
        <vt:lpwstr>s-lg-box-16331544</vt:lpwstr>
      </vt:variant>
      <vt:variant>
        <vt:i4>655375</vt:i4>
      </vt:variant>
      <vt:variant>
        <vt:i4>1004</vt:i4>
      </vt:variant>
      <vt:variant>
        <vt:i4>0</vt:i4>
      </vt:variant>
      <vt:variant>
        <vt:i4>5</vt:i4>
      </vt:variant>
      <vt:variant>
        <vt:lpwstr>https://libguides.royalroads.ca/apa7/home</vt:lpwstr>
      </vt:variant>
      <vt:variant>
        <vt:lpwstr>s-lg-box-16331544</vt:lpwstr>
      </vt:variant>
      <vt:variant>
        <vt:i4>655375</vt:i4>
      </vt:variant>
      <vt:variant>
        <vt:i4>1002</vt:i4>
      </vt:variant>
      <vt:variant>
        <vt:i4>0</vt:i4>
      </vt:variant>
      <vt:variant>
        <vt:i4>5</vt:i4>
      </vt:variant>
      <vt:variant>
        <vt:lpwstr>https://libguides.royalroads.ca/apa7/home</vt:lpwstr>
      </vt:variant>
      <vt:variant>
        <vt:lpwstr>s-lg-box-16331544</vt:lpwstr>
      </vt:variant>
      <vt:variant>
        <vt:i4>3604520</vt:i4>
      </vt:variant>
      <vt:variant>
        <vt:i4>999</vt:i4>
      </vt:variant>
      <vt:variant>
        <vt:i4>0</vt:i4>
      </vt:variant>
      <vt:variant>
        <vt:i4>5</vt:i4>
      </vt:variant>
      <vt:variant>
        <vt:lpwstr>http://writeanswers.royalroads.ca/</vt:lpwstr>
      </vt:variant>
      <vt:variant>
        <vt:lpwstr/>
      </vt:variant>
      <vt:variant>
        <vt:i4>3866729</vt:i4>
      </vt:variant>
      <vt:variant>
        <vt:i4>996</vt:i4>
      </vt:variant>
      <vt:variant>
        <vt:i4>0</vt:i4>
      </vt:variant>
      <vt:variant>
        <vt:i4>5</vt:i4>
      </vt:variant>
      <vt:variant>
        <vt:lpwstr>https://doi.org/10.1037/0000165-000</vt:lpwstr>
      </vt:variant>
      <vt:variant>
        <vt:lpwstr/>
      </vt:variant>
      <vt:variant>
        <vt:i4>852039</vt:i4>
      </vt:variant>
      <vt:variant>
        <vt:i4>993</vt:i4>
      </vt:variant>
      <vt:variant>
        <vt:i4>0</vt:i4>
      </vt:variant>
      <vt:variant>
        <vt:i4>5</vt:i4>
      </vt:variant>
      <vt:variant>
        <vt:lpwstr>https://apastyle.apa.org/style-grammar-guidelines/paper-format/student-annotated.pdf</vt:lpwstr>
      </vt:variant>
      <vt:variant>
        <vt:lpwstr/>
      </vt:variant>
      <vt:variant>
        <vt:i4>3604520</vt:i4>
      </vt:variant>
      <vt:variant>
        <vt:i4>990</vt:i4>
      </vt:variant>
      <vt:variant>
        <vt:i4>0</vt:i4>
      </vt:variant>
      <vt:variant>
        <vt:i4>5</vt:i4>
      </vt:variant>
      <vt:variant>
        <vt:lpwstr>http://writeanswers.royalroads.ca/</vt:lpwstr>
      </vt:variant>
      <vt:variant>
        <vt:lpwstr/>
      </vt:variant>
      <vt:variant>
        <vt:i4>3932193</vt:i4>
      </vt:variant>
      <vt:variant>
        <vt:i4>987</vt:i4>
      </vt:variant>
      <vt:variant>
        <vt:i4>0</vt:i4>
      </vt:variant>
      <vt:variant>
        <vt:i4>5</vt:i4>
      </vt:variant>
      <vt:variant>
        <vt:lpwstr>https://apastyle.apa.org/instructional-aids/reference-guide.pdf</vt:lpwstr>
      </vt:variant>
      <vt:variant>
        <vt:lpwstr/>
      </vt:variant>
      <vt:variant>
        <vt:i4>4522049</vt:i4>
      </vt:variant>
      <vt:variant>
        <vt:i4>984</vt:i4>
      </vt:variant>
      <vt:variant>
        <vt:i4>0</vt:i4>
      </vt:variant>
      <vt:variant>
        <vt:i4>5</vt:i4>
      </vt:variant>
      <vt:variant>
        <vt:lpwstr>https://libguides.royalroads.ca/apa7/referenceschecklist</vt:lpwstr>
      </vt:variant>
      <vt:variant>
        <vt:lpwstr/>
      </vt:variant>
      <vt:variant>
        <vt:i4>5767169</vt:i4>
      </vt:variant>
      <vt:variant>
        <vt:i4>977</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975</vt:i4>
      </vt:variant>
      <vt:variant>
        <vt:i4>0</vt:i4>
      </vt:variant>
      <vt:variant>
        <vt:i4>5</vt:i4>
      </vt:variant>
      <vt:variant>
        <vt:lpwstr>https://libguides.royalroads.ca/apa7</vt:lpwstr>
      </vt:variant>
      <vt:variant>
        <vt:lpwstr>s-lg-box-16331544</vt:lpwstr>
      </vt:variant>
      <vt:variant>
        <vt:i4>655375</vt:i4>
      </vt:variant>
      <vt:variant>
        <vt:i4>973</vt:i4>
      </vt:variant>
      <vt:variant>
        <vt:i4>0</vt:i4>
      </vt:variant>
      <vt:variant>
        <vt:i4>5</vt:i4>
      </vt:variant>
      <vt:variant>
        <vt:lpwstr>https://libguides.royalroads.ca/apa7/home</vt:lpwstr>
      </vt:variant>
      <vt:variant>
        <vt:lpwstr>s-lg-box-16331544</vt:lpwstr>
      </vt:variant>
      <vt:variant>
        <vt:i4>655375</vt:i4>
      </vt:variant>
      <vt:variant>
        <vt:i4>971</vt:i4>
      </vt:variant>
      <vt:variant>
        <vt:i4>0</vt:i4>
      </vt:variant>
      <vt:variant>
        <vt:i4>5</vt:i4>
      </vt:variant>
      <vt:variant>
        <vt:lpwstr>https://libguides.royalroads.ca/apa7/home</vt:lpwstr>
      </vt:variant>
      <vt:variant>
        <vt:lpwstr>s-lg-box-16331544</vt:lpwstr>
      </vt:variant>
      <vt:variant>
        <vt:i4>655375</vt:i4>
      </vt:variant>
      <vt:variant>
        <vt:i4>969</vt:i4>
      </vt:variant>
      <vt:variant>
        <vt:i4>0</vt:i4>
      </vt:variant>
      <vt:variant>
        <vt:i4>5</vt:i4>
      </vt:variant>
      <vt:variant>
        <vt:lpwstr>https://libguides.royalroads.ca/apa7/home</vt:lpwstr>
      </vt:variant>
      <vt:variant>
        <vt:lpwstr>s-lg-box-16331544</vt:lpwstr>
      </vt:variant>
      <vt:variant>
        <vt:i4>6881298</vt:i4>
      </vt:variant>
      <vt:variant>
        <vt:i4>966</vt:i4>
      </vt:variant>
      <vt:variant>
        <vt:i4>0</vt:i4>
      </vt:variant>
      <vt:variant>
        <vt:i4>5</vt:i4>
      </vt:variant>
      <vt:variant>
        <vt:lpwstr>http://media.royalroads.ca/media/Library/writingcentre/Videos/APA7_refs/index.html</vt:lpwstr>
      </vt:variant>
      <vt:variant>
        <vt:lpwstr/>
      </vt:variant>
      <vt:variant>
        <vt:i4>5767169</vt:i4>
      </vt:variant>
      <vt:variant>
        <vt:i4>959</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957</vt:i4>
      </vt:variant>
      <vt:variant>
        <vt:i4>0</vt:i4>
      </vt:variant>
      <vt:variant>
        <vt:i4>5</vt:i4>
      </vt:variant>
      <vt:variant>
        <vt:lpwstr>https://libguides.royalroads.ca/apa7</vt:lpwstr>
      </vt:variant>
      <vt:variant>
        <vt:lpwstr>s-lg-box-16331544</vt:lpwstr>
      </vt:variant>
      <vt:variant>
        <vt:i4>655375</vt:i4>
      </vt:variant>
      <vt:variant>
        <vt:i4>955</vt:i4>
      </vt:variant>
      <vt:variant>
        <vt:i4>0</vt:i4>
      </vt:variant>
      <vt:variant>
        <vt:i4>5</vt:i4>
      </vt:variant>
      <vt:variant>
        <vt:lpwstr>https://libguides.royalroads.ca/apa7/home</vt:lpwstr>
      </vt:variant>
      <vt:variant>
        <vt:lpwstr>s-lg-box-16331544</vt:lpwstr>
      </vt:variant>
      <vt:variant>
        <vt:i4>655375</vt:i4>
      </vt:variant>
      <vt:variant>
        <vt:i4>953</vt:i4>
      </vt:variant>
      <vt:variant>
        <vt:i4>0</vt:i4>
      </vt:variant>
      <vt:variant>
        <vt:i4>5</vt:i4>
      </vt:variant>
      <vt:variant>
        <vt:lpwstr>https://libguides.royalroads.ca/apa7/home</vt:lpwstr>
      </vt:variant>
      <vt:variant>
        <vt:lpwstr>s-lg-box-16331544</vt:lpwstr>
      </vt:variant>
      <vt:variant>
        <vt:i4>655375</vt:i4>
      </vt:variant>
      <vt:variant>
        <vt:i4>951</vt:i4>
      </vt:variant>
      <vt:variant>
        <vt:i4>0</vt:i4>
      </vt:variant>
      <vt:variant>
        <vt:i4>5</vt:i4>
      </vt:variant>
      <vt:variant>
        <vt:lpwstr>https://libguides.royalroads.ca/apa7/home</vt:lpwstr>
      </vt:variant>
      <vt:variant>
        <vt:lpwstr>s-lg-box-16331544</vt:lpwstr>
      </vt:variant>
      <vt:variant>
        <vt:i4>3342379</vt:i4>
      </vt:variant>
      <vt:variant>
        <vt:i4>948</vt:i4>
      </vt:variant>
      <vt:variant>
        <vt:i4>0</vt:i4>
      </vt:variant>
      <vt:variant>
        <vt:i4>5</vt:i4>
      </vt:variant>
      <vt:variant>
        <vt:lpwstr>https://libguides.royalroads.ca/apa7/citationschecklist</vt:lpwstr>
      </vt:variant>
      <vt:variant>
        <vt:lpwstr/>
      </vt:variant>
      <vt:variant>
        <vt:i4>3604520</vt:i4>
      </vt:variant>
      <vt:variant>
        <vt:i4>945</vt:i4>
      </vt:variant>
      <vt:variant>
        <vt:i4>0</vt:i4>
      </vt:variant>
      <vt:variant>
        <vt:i4>5</vt:i4>
      </vt:variant>
      <vt:variant>
        <vt:lpwstr>http://writeanswers.royalroads.ca/</vt:lpwstr>
      </vt:variant>
      <vt:variant>
        <vt:lpwstr/>
      </vt:variant>
      <vt:variant>
        <vt:i4>3342379</vt:i4>
      </vt:variant>
      <vt:variant>
        <vt:i4>942</vt:i4>
      </vt:variant>
      <vt:variant>
        <vt:i4>0</vt:i4>
      </vt:variant>
      <vt:variant>
        <vt:i4>5</vt:i4>
      </vt:variant>
      <vt:variant>
        <vt:lpwstr>https://libguides.royalroads.ca/apa7/citationschecklist</vt:lpwstr>
      </vt:variant>
      <vt:variant>
        <vt:lpwstr/>
      </vt:variant>
      <vt:variant>
        <vt:i4>3604520</vt:i4>
      </vt:variant>
      <vt:variant>
        <vt:i4>939</vt:i4>
      </vt:variant>
      <vt:variant>
        <vt:i4>0</vt:i4>
      </vt:variant>
      <vt:variant>
        <vt:i4>5</vt:i4>
      </vt:variant>
      <vt:variant>
        <vt:lpwstr>http://writeanswers.royalroads.ca/</vt:lpwstr>
      </vt:variant>
      <vt:variant>
        <vt:lpwstr/>
      </vt:variant>
      <vt:variant>
        <vt:i4>5767169</vt:i4>
      </vt:variant>
      <vt:variant>
        <vt:i4>932</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930</vt:i4>
      </vt:variant>
      <vt:variant>
        <vt:i4>0</vt:i4>
      </vt:variant>
      <vt:variant>
        <vt:i4>5</vt:i4>
      </vt:variant>
      <vt:variant>
        <vt:lpwstr>https://libguides.royalroads.ca/apa7</vt:lpwstr>
      </vt:variant>
      <vt:variant>
        <vt:lpwstr>s-lg-box-16331544</vt:lpwstr>
      </vt:variant>
      <vt:variant>
        <vt:i4>655375</vt:i4>
      </vt:variant>
      <vt:variant>
        <vt:i4>928</vt:i4>
      </vt:variant>
      <vt:variant>
        <vt:i4>0</vt:i4>
      </vt:variant>
      <vt:variant>
        <vt:i4>5</vt:i4>
      </vt:variant>
      <vt:variant>
        <vt:lpwstr>https://libguides.royalroads.ca/apa7/home</vt:lpwstr>
      </vt:variant>
      <vt:variant>
        <vt:lpwstr>s-lg-box-16331544</vt:lpwstr>
      </vt:variant>
      <vt:variant>
        <vt:i4>655375</vt:i4>
      </vt:variant>
      <vt:variant>
        <vt:i4>926</vt:i4>
      </vt:variant>
      <vt:variant>
        <vt:i4>0</vt:i4>
      </vt:variant>
      <vt:variant>
        <vt:i4>5</vt:i4>
      </vt:variant>
      <vt:variant>
        <vt:lpwstr>https://libguides.royalroads.ca/apa7/home</vt:lpwstr>
      </vt:variant>
      <vt:variant>
        <vt:lpwstr>s-lg-box-16331544</vt:lpwstr>
      </vt:variant>
      <vt:variant>
        <vt:i4>655375</vt:i4>
      </vt:variant>
      <vt:variant>
        <vt:i4>924</vt:i4>
      </vt:variant>
      <vt:variant>
        <vt:i4>0</vt:i4>
      </vt:variant>
      <vt:variant>
        <vt:i4>5</vt:i4>
      </vt:variant>
      <vt:variant>
        <vt:lpwstr>https://libguides.royalroads.ca/apa7/home</vt:lpwstr>
      </vt:variant>
      <vt:variant>
        <vt:lpwstr>s-lg-box-16331544</vt:lpwstr>
      </vt:variant>
      <vt:variant>
        <vt:i4>3604520</vt:i4>
      </vt:variant>
      <vt:variant>
        <vt:i4>921</vt:i4>
      </vt:variant>
      <vt:variant>
        <vt:i4>0</vt:i4>
      </vt:variant>
      <vt:variant>
        <vt:i4>5</vt:i4>
      </vt:variant>
      <vt:variant>
        <vt:lpwstr>http://writeanswers.royalroads.ca/</vt:lpwstr>
      </vt:variant>
      <vt:variant>
        <vt:lpwstr/>
      </vt:variant>
      <vt:variant>
        <vt:i4>5767169</vt:i4>
      </vt:variant>
      <vt:variant>
        <vt:i4>914</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912</vt:i4>
      </vt:variant>
      <vt:variant>
        <vt:i4>0</vt:i4>
      </vt:variant>
      <vt:variant>
        <vt:i4>5</vt:i4>
      </vt:variant>
      <vt:variant>
        <vt:lpwstr>https://libguides.royalroads.ca/apa7</vt:lpwstr>
      </vt:variant>
      <vt:variant>
        <vt:lpwstr>s-lg-box-16331544</vt:lpwstr>
      </vt:variant>
      <vt:variant>
        <vt:i4>655375</vt:i4>
      </vt:variant>
      <vt:variant>
        <vt:i4>910</vt:i4>
      </vt:variant>
      <vt:variant>
        <vt:i4>0</vt:i4>
      </vt:variant>
      <vt:variant>
        <vt:i4>5</vt:i4>
      </vt:variant>
      <vt:variant>
        <vt:lpwstr>https://libguides.royalroads.ca/apa7/home</vt:lpwstr>
      </vt:variant>
      <vt:variant>
        <vt:lpwstr>s-lg-box-16331544</vt:lpwstr>
      </vt:variant>
      <vt:variant>
        <vt:i4>655375</vt:i4>
      </vt:variant>
      <vt:variant>
        <vt:i4>908</vt:i4>
      </vt:variant>
      <vt:variant>
        <vt:i4>0</vt:i4>
      </vt:variant>
      <vt:variant>
        <vt:i4>5</vt:i4>
      </vt:variant>
      <vt:variant>
        <vt:lpwstr>https://libguides.royalroads.ca/apa7/home</vt:lpwstr>
      </vt:variant>
      <vt:variant>
        <vt:lpwstr>s-lg-box-16331544</vt:lpwstr>
      </vt:variant>
      <vt:variant>
        <vt:i4>655375</vt:i4>
      </vt:variant>
      <vt:variant>
        <vt:i4>906</vt:i4>
      </vt:variant>
      <vt:variant>
        <vt:i4>0</vt:i4>
      </vt:variant>
      <vt:variant>
        <vt:i4>5</vt:i4>
      </vt:variant>
      <vt:variant>
        <vt:lpwstr>https://libguides.royalroads.ca/apa7/home</vt:lpwstr>
      </vt:variant>
      <vt:variant>
        <vt:lpwstr>s-lg-box-16331544</vt:lpwstr>
      </vt:variant>
      <vt:variant>
        <vt:i4>3604520</vt:i4>
      </vt:variant>
      <vt:variant>
        <vt:i4>903</vt:i4>
      </vt:variant>
      <vt:variant>
        <vt:i4>0</vt:i4>
      </vt:variant>
      <vt:variant>
        <vt:i4>5</vt:i4>
      </vt:variant>
      <vt:variant>
        <vt:lpwstr>http://writeanswers.royalroads.ca/</vt:lpwstr>
      </vt:variant>
      <vt:variant>
        <vt:lpwstr/>
      </vt:variant>
      <vt:variant>
        <vt:i4>2359332</vt:i4>
      </vt:variant>
      <vt:variant>
        <vt:i4>898</vt:i4>
      </vt:variant>
      <vt:variant>
        <vt:i4>0</vt:i4>
      </vt:variant>
      <vt:variant>
        <vt:i4>5</vt:i4>
      </vt:variant>
      <vt:variant>
        <vt:lpwstr>https://library.royalroads.ca/writing-centre/writing-tips/apa-style-7th-ed-citations-checklist</vt:lpwstr>
      </vt:variant>
      <vt:variant>
        <vt:lpwstr/>
      </vt:variant>
      <vt:variant>
        <vt:i4>3342379</vt:i4>
      </vt:variant>
      <vt:variant>
        <vt:i4>896</vt:i4>
      </vt:variant>
      <vt:variant>
        <vt:i4>0</vt:i4>
      </vt:variant>
      <vt:variant>
        <vt:i4>5</vt:i4>
      </vt:variant>
      <vt:variant>
        <vt:lpwstr>https://libguides.royalroads.ca/apa7/citationschecklist</vt:lpwstr>
      </vt:variant>
      <vt:variant>
        <vt:lpwstr/>
      </vt:variant>
      <vt:variant>
        <vt:i4>3342379</vt:i4>
      </vt:variant>
      <vt:variant>
        <vt:i4>893</vt:i4>
      </vt:variant>
      <vt:variant>
        <vt:i4>0</vt:i4>
      </vt:variant>
      <vt:variant>
        <vt:i4>5</vt:i4>
      </vt:variant>
      <vt:variant>
        <vt:lpwstr>https://libguides.royalroads.ca/apa7/citationschecklist</vt:lpwstr>
      </vt:variant>
      <vt:variant>
        <vt:lpwstr/>
      </vt:variant>
      <vt:variant>
        <vt:i4>3342379</vt:i4>
      </vt:variant>
      <vt:variant>
        <vt:i4>891</vt:i4>
      </vt:variant>
      <vt:variant>
        <vt:i4>0</vt:i4>
      </vt:variant>
      <vt:variant>
        <vt:i4>5</vt:i4>
      </vt:variant>
      <vt:variant>
        <vt:lpwstr>https://libguides.royalroads.ca/apa7/citationschecklist</vt:lpwstr>
      </vt:variant>
      <vt:variant>
        <vt:lpwstr/>
      </vt:variant>
      <vt:variant>
        <vt:i4>3604520</vt:i4>
      </vt:variant>
      <vt:variant>
        <vt:i4>888</vt:i4>
      </vt:variant>
      <vt:variant>
        <vt:i4>0</vt:i4>
      </vt:variant>
      <vt:variant>
        <vt:i4>5</vt:i4>
      </vt:variant>
      <vt:variant>
        <vt:lpwstr>http://writeanswers.royalroads.ca/</vt:lpwstr>
      </vt:variant>
      <vt:variant>
        <vt:lpwstr/>
      </vt:variant>
      <vt:variant>
        <vt:i4>2359332</vt:i4>
      </vt:variant>
      <vt:variant>
        <vt:i4>883</vt:i4>
      </vt:variant>
      <vt:variant>
        <vt:i4>0</vt:i4>
      </vt:variant>
      <vt:variant>
        <vt:i4>5</vt:i4>
      </vt:variant>
      <vt:variant>
        <vt:lpwstr>https://library.royalroads.ca/writing-centre/writing-tips/apa-style-7th-ed-citations-checklist</vt:lpwstr>
      </vt:variant>
      <vt:variant>
        <vt:lpwstr/>
      </vt:variant>
      <vt:variant>
        <vt:i4>3342379</vt:i4>
      </vt:variant>
      <vt:variant>
        <vt:i4>881</vt:i4>
      </vt:variant>
      <vt:variant>
        <vt:i4>0</vt:i4>
      </vt:variant>
      <vt:variant>
        <vt:i4>5</vt:i4>
      </vt:variant>
      <vt:variant>
        <vt:lpwstr>https://libguides.royalroads.ca/apa7/citationschecklist</vt:lpwstr>
      </vt:variant>
      <vt:variant>
        <vt:lpwstr/>
      </vt:variant>
      <vt:variant>
        <vt:i4>3342379</vt:i4>
      </vt:variant>
      <vt:variant>
        <vt:i4>879</vt:i4>
      </vt:variant>
      <vt:variant>
        <vt:i4>0</vt:i4>
      </vt:variant>
      <vt:variant>
        <vt:i4>5</vt:i4>
      </vt:variant>
      <vt:variant>
        <vt:lpwstr>https://libguides.royalroads.ca/apa7/citationschecklist</vt:lpwstr>
      </vt:variant>
      <vt:variant>
        <vt:lpwstr/>
      </vt:variant>
      <vt:variant>
        <vt:i4>3604520</vt:i4>
      </vt:variant>
      <vt:variant>
        <vt:i4>876</vt:i4>
      </vt:variant>
      <vt:variant>
        <vt:i4>0</vt:i4>
      </vt:variant>
      <vt:variant>
        <vt:i4>5</vt:i4>
      </vt:variant>
      <vt:variant>
        <vt:lpwstr>http://writeanswers.royalroads.ca/</vt:lpwstr>
      </vt:variant>
      <vt:variant>
        <vt:lpwstr/>
      </vt:variant>
      <vt:variant>
        <vt:i4>1114197</vt:i4>
      </vt:variant>
      <vt:variant>
        <vt:i4>873</vt:i4>
      </vt:variant>
      <vt:variant>
        <vt:i4>0</vt:i4>
      </vt:variant>
      <vt:variant>
        <vt:i4>5</vt:i4>
      </vt:variant>
      <vt:variant>
        <vt:lpwstr>https://apastyle.apa.org/style-grammar-guidelines/grammar/verb-tense</vt:lpwstr>
      </vt:variant>
      <vt:variant>
        <vt:lpwstr/>
      </vt:variant>
      <vt:variant>
        <vt:i4>3604520</vt:i4>
      </vt:variant>
      <vt:variant>
        <vt:i4>870</vt:i4>
      </vt:variant>
      <vt:variant>
        <vt:i4>0</vt:i4>
      </vt:variant>
      <vt:variant>
        <vt:i4>5</vt:i4>
      </vt:variant>
      <vt:variant>
        <vt:lpwstr>http://writeanswers.royalroads.ca/</vt:lpwstr>
      </vt:variant>
      <vt:variant>
        <vt:lpwstr/>
      </vt:variant>
      <vt:variant>
        <vt:i4>2359332</vt:i4>
      </vt:variant>
      <vt:variant>
        <vt:i4>865</vt:i4>
      </vt:variant>
      <vt:variant>
        <vt:i4>0</vt:i4>
      </vt:variant>
      <vt:variant>
        <vt:i4>5</vt:i4>
      </vt:variant>
      <vt:variant>
        <vt:lpwstr>https://library.royalroads.ca/writing-centre/writing-tips/apa-style-7th-ed-citations-checklist</vt:lpwstr>
      </vt:variant>
      <vt:variant>
        <vt:lpwstr/>
      </vt:variant>
      <vt:variant>
        <vt:i4>3342379</vt:i4>
      </vt:variant>
      <vt:variant>
        <vt:i4>863</vt:i4>
      </vt:variant>
      <vt:variant>
        <vt:i4>0</vt:i4>
      </vt:variant>
      <vt:variant>
        <vt:i4>5</vt:i4>
      </vt:variant>
      <vt:variant>
        <vt:lpwstr>https://libguides.royalroads.ca/apa7/citationschecklist</vt:lpwstr>
      </vt:variant>
      <vt:variant>
        <vt:lpwstr/>
      </vt:variant>
      <vt:variant>
        <vt:i4>3342379</vt:i4>
      </vt:variant>
      <vt:variant>
        <vt:i4>860</vt:i4>
      </vt:variant>
      <vt:variant>
        <vt:i4>0</vt:i4>
      </vt:variant>
      <vt:variant>
        <vt:i4>5</vt:i4>
      </vt:variant>
      <vt:variant>
        <vt:lpwstr>https://libguides.royalroads.ca/apa7/citationschecklist</vt:lpwstr>
      </vt:variant>
      <vt:variant>
        <vt:lpwstr/>
      </vt:variant>
      <vt:variant>
        <vt:i4>3342379</vt:i4>
      </vt:variant>
      <vt:variant>
        <vt:i4>858</vt:i4>
      </vt:variant>
      <vt:variant>
        <vt:i4>0</vt:i4>
      </vt:variant>
      <vt:variant>
        <vt:i4>5</vt:i4>
      </vt:variant>
      <vt:variant>
        <vt:lpwstr>https://libguides.royalroads.ca/apa7/citationschecklist</vt:lpwstr>
      </vt:variant>
      <vt:variant>
        <vt:lpwstr/>
      </vt:variant>
      <vt:variant>
        <vt:i4>3604520</vt:i4>
      </vt:variant>
      <vt:variant>
        <vt:i4>855</vt:i4>
      </vt:variant>
      <vt:variant>
        <vt:i4>0</vt:i4>
      </vt:variant>
      <vt:variant>
        <vt:i4>5</vt:i4>
      </vt:variant>
      <vt:variant>
        <vt:lpwstr>http://writeanswers.royalroads.ca/</vt:lpwstr>
      </vt:variant>
      <vt:variant>
        <vt:lpwstr/>
      </vt:variant>
      <vt:variant>
        <vt:i4>5767169</vt:i4>
      </vt:variant>
      <vt:variant>
        <vt:i4>848</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846</vt:i4>
      </vt:variant>
      <vt:variant>
        <vt:i4>0</vt:i4>
      </vt:variant>
      <vt:variant>
        <vt:i4>5</vt:i4>
      </vt:variant>
      <vt:variant>
        <vt:lpwstr>https://libguides.royalroads.ca/apa7</vt:lpwstr>
      </vt:variant>
      <vt:variant>
        <vt:lpwstr>s-lg-box-16331544</vt:lpwstr>
      </vt:variant>
      <vt:variant>
        <vt:i4>655375</vt:i4>
      </vt:variant>
      <vt:variant>
        <vt:i4>844</vt:i4>
      </vt:variant>
      <vt:variant>
        <vt:i4>0</vt:i4>
      </vt:variant>
      <vt:variant>
        <vt:i4>5</vt:i4>
      </vt:variant>
      <vt:variant>
        <vt:lpwstr>https://libguides.royalroads.ca/apa7/home</vt:lpwstr>
      </vt:variant>
      <vt:variant>
        <vt:lpwstr>s-lg-box-16331544</vt:lpwstr>
      </vt:variant>
      <vt:variant>
        <vt:i4>655375</vt:i4>
      </vt:variant>
      <vt:variant>
        <vt:i4>842</vt:i4>
      </vt:variant>
      <vt:variant>
        <vt:i4>0</vt:i4>
      </vt:variant>
      <vt:variant>
        <vt:i4>5</vt:i4>
      </vt:variant>
      <vt:variant>
        <vt:lpwstr>https://libguides.royalroads.ca/apa7/home</vt:lpwstr>
      </vt:variant>
      <vt:variant>
        <vt:lpwstr>s-lg-box-16331544</vt:lpwstr>
      </vt:variant>
      <vt:variant>
        <vt:i4>655375</vt:i4>
      </vt:variant>
      <vt:variant>
        <vt:i4>840</vt:i4>
      </vt:variant>
      <vt:variant>
        <vt:i4>0</vt:i4>
      </vt:variant>
      <vt:variant>
        <vt:i4>5</vt:i4>
      </vt:variant>
      <vt:variant>
        <vt:lpwstr>https://libguides.royalroads.ca/apa7/home</vt:lpwstr>
      </vt:variant>
      <vt:variant>
        <vt:lpwstr>s-lg-box-16331544</vt:lpwstr>
      </vt:variant>
      <vt:variant>
        <vt:i4>3604520</vt:i4>
      </vt:variant>
      <vt:variant>
        <vt:i4>837</vt:i4>
      </vt:variant>
      <vt:variant>
        <vt:i4>0</vt:i4>
      </vt:variant>
      <vt:variant>
        <vt:i4>5</vt:i4>
      </vt:variant>
      <vt:variant>
        <vt:lpwstr>http://writeanswers.royalroads.ca/</vt:lpwstr>
      </vt:variant>
      <vt:variant>
        <vt:lpwstr/>
      </vt:variant>
      <vt:variant>
        <vt:i4>5767169</vt:i4>
      </vt:variant>
      <vt:variant>
        <vt:i4>830</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828</vt:i4>
      </vt:variant>
      <vt:variant>
        <vt:i4>0</vt:i4>
      </vt:variant>
      <vt:variant>
        <vt:i4>5</vt:i4>
      </vt:variant>
      <vt:variant>
        <vt:lpwstr>https://libguides.royalroads.ca/apa7</vt:lpwstr>
      </vt:variant>
      <vt:variant>
        <vt:lpwstr>s-lg-box-16331544</vt:lpwstr>
      </vt:variant>
      <vt:variant>
        <vt:i4>655375</vt:i4>
      </vt:variant>
      <vt:variant>
        <vt:i4>826</vt:i4>
      </vt:variant>
      <vt:variant>
        <vt:i4>0</vt:i4>
      </vt:variant>
      <vt:variant>
        <vt:i4>5</vt:i4>
      </vt:variant>
      <vt:variant>
        <vt:lpwstr>https://libguides.royalroads.ca/apa7/home</vt:lpwstr>
      </vt:variant>
      <vt:variant>
        <vt:lpwstr>s-lg-box-16331544</vt:lpwstr>
      </vt:variant>
      <vt:variant>
        <vt:i4>655375</vt:i4>
      </vt:variant>
      <vt:variant>
        <vt:i4>824</vt:i4>
      </vt:variant>
      <vt:variant>
        <vt:i4>0</vt:i4>
      </vt:variant>
      <vt:variant>
        <vt:i4>5</vt:i4>
      </vt:variant>
      <vt:variant>
        <vt:lpwstr>https://libguides.royalroads.ca/apa7/home</vt:lpwstr>
      </vt:variant>
      <vt:variant>
        <vt:lpwstr>s-lg-box-16331544</vt:lpwstr>
      </vt:variant>
      <vt:variant>
        <vt:i4>655375</vt:i4>
      </vt:variant>
      <vt:variant>
        <vt:i4>822</vt:i4>
      </vt:variant>
      <vt:variant>
        <vt:i4>0</vt:i4>
      </vt:variant>
      <vt:variant>
        <vt:i4>5</vt:i4>
      </vt:variant>
      <vt:variant>
        <vt:lpwstr>https://libguides.royalroads.ca/apa7/home</vt:lpwstr>
      </vt:variant>
      <vt:variant>
        <vt:lpwstr>s-lg-box-16331544</vt:lpwstr>
      </vt:variant>
      <vt:variant>
        <vt:i4>3604520</vt:i4>
      </vt:variant>
      <vt:variant>
        <vt:i4>819</vt:i4>
      </vt:variant>
      <vt:variant>
        <vt:i4>0</vt:i4>
      </vt:variant>
      <vt:variant>
        <vt:i4>5</vt:i4>
      </vt:variant>
      <vt:variant>
        <vt:lpwstr>http://writeanswers.royalroads.ca/</vt:lpwstr>
      </vt:variant>
      <vt:variant>
        <vt:lpwstr/>
      </vt:variant>
      <vt:variant>
        <vt:i4>5767169</vt:i4>
      </vt:variant>
      <vt:variant>
        <vt:i4>812</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810</vt:i4>
      </vt:variant>
      <vt:variant>
        <vt:i4>0</vt:i4>
      </vt:variant>
      <vt:variant>
        <vt:i4>5</vt:i4>
      </vt:variant>
      <vt:variant>
        <vt:lpwstr>https://libguides.royalroads.ca/apa7</vt:lpwstr>
      </vt:variant>
      <vt:variant>
        <vt:lpwstr>s-lg-box-16331544</vt:lpwstr>
      </vt:variant>
      <vt:variant>
        <vt:i4>655375</vt:i4>
      </vt:variant>
      <vt:variant>
        <vt:i4>808</vt:i4>
      </vt:variant>
      <vt:variant>
        <vt:i4>0</vt:i4>
      </vt:variant>
      <vt:variant>
        <vt:i4>5</vt:i4>
      </vt:variant>
      <vt:variant>
        <vt:lpwstr>https://libguides.royalroads.ca/apa7/home</vt:lpwstr>
      </vt:variant>
      <vt:variant>
        <vt:lpwstr>s-lg-box-16331544</vt:lpwstr>
      </vt:variant>
      <vt:variant>
        <vt:i4>655375</vt:i4>
      </vt:variant>
      <vt:variant>
        <vt:i4>806</vt:i4>
      </vt:variant>
      <vt:variant>
        <vt:i4>0</vt:i4>
      </vt:variant>
      <vt:variant>
        <vt:i4>5</vt:i4>
      </vt:variant>
      <vt:variant>
        <vt:lpwstr>https://libguides.royalroads.ca/apa7/home</vt:lpwstr>
      </vt:variant>
      <vt:variant>
        <vt:lpwstr>s-lg-box-16331544</vt:lpwstr>
      </vt:variant>
      <vt:variant>
        <vt:i4>5767169</vt:i4>
      </vt:variant>
      <vt:variant>
        <vt:i4>800</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798</vt:i4>
      </vt:variant>
      <vt:variant>
        <vt:i4>0</vt:i4>
      </vt:variant>
      <vt:variant>
        <vt:i4>5</vt:i4>
      </vt:variant>
      <vt:variant>
        <vt:lpwstr>https://libguides.royalroads.ca/apa7</vt:lpwstr>
      </vt:variant>
      <vt:variant>
        <vt:lpwstr>s-lg-box-16331544</vt:lpwstr>
      </vt:variant>
      <vt:variant>
        <vt:i4>655375</vt:i4>
      </vt:variant>
      <vt:variant>
        <vt:i4>796</vt:i4>
      </vt:variant>
      <vt:variant>
        <vt:i4>0</vt:i4>
      </vt:variant>
      <vt:variant>
        <vt:i4>5</vt:i4>
      </vt:variant>
      <vt:variant>
        <vt:lpwstr>https://libguides.royalroads.ca/apa7/home</vt:lpwstr>
      </vt:variant>
      <vt:variant>
        <vt:lpwstr>s-lg-box-16331544</vt:lpwstr>
      </vt:variant>
      <vt:variant>
        <vt:i4>655375</vt:i4>
      </vt:variant>
      <vt:variant>
        <vt:i4>794</vt:i4>
      </vt:variant>
      <vt:variant>
        <vt:i4>0</vt:i4>
      </vt:variant>
      <vt:variant>
        <vt:i4>5</vt:i4>
      </vt:variant>
      <vt:variant>
        <vt:lpwstr>https://libguides.royalroads.ca/apa7/home</vt:lpwstr>
      </vt:variant>
      <vt:variant>
        <vt:lpwstr>s-lg-box-16331544</vt:lpwstr>
      </vt:variant>
      <vt:variant>
        <vt:i4>655375</vt:i4>
      </vt:variant>
      <vt:variant>
        <vt:i4>792</vt:i4>
      </vt:variant>
      <vt:variant>
        <vt:i4>0</vt:i4>
      </vt:variant>
      <vt:variant>
        <vt:i4>5</vt:i4>
      </vt:variant>
      <vt:variant>
        <vt:lpwstr>https://libguides.royalroads.ca/apa7/home</vt:lpwstr>
      </vt:variant>
      <vt:variant>
        <vt:lpwstr>s-lg-box-16331544</vt:lpwstr>
      </vt:variant>
      <vt:variant>
        <vt:i4>3604520</vt:i4>
      </vt:variant>
      <vt:variant>
        <vt:i4>789</vt:i4>
      </vt:variant>
      <vt:variant>
        <vt:i4>0</vt:i4>
      </vt:variant>
      <vt:variant>
        <vt:i4>5</vt:i4>
      </vt:variant>
      <vt:variant>
        <vt:lpwstr>http://writeanswers.royalroads.ca/</vt:lpwstr>
      </vt:variant>
      <vt:variant>
        <vt:lpwstr/>
      </vt:variant>
      <vt:variant>
        <vt:i4>5767169</vt:i4>
      </vt:variant>
      <vt:variant>
        <vt:i4>782</vt:i4>
      </vt:variant>
      <vt:variant>
        <vt:i4>0</vt:i4>
      </vt:variant>
      <vt:variant>
        <vt:i4>5</vt:i4>
      </vt:variant>
      <vt:variant>
        <vt:lpwstr>http://library.royalroads.ca/writing-centre/writing/citing-resources/apa-style-6th-edition/introduction-apa-style/apa-help-guide</vt:lpwstr>
      </vt:variant>
      <vt:variant>
        <vt:lpwstr/>
      </vt:variant>
      <vt:variant>
        <vt:i4>983119</vt:i4>
      </vt:variant>
      <vt:variant>
        <vt:i4>780</vt:i4>
      </vt:variant>
      <vt:variant>
        <vt:i4>0</vt:i4>
      </vt:variant>
      <vt:variant>
        <vt:i4>5</vt:i4>
      </vt:variant>
      <vt:variant>
        <vt:lpwstr>https://libguides.royalroads.ca/apa7</vt:lpwstr>
      </vt:variant>
      <vt:variant>
        <vt:lpwstr>s-lg-box-16331544</vt:lpwstr>
      </vt:variant>
      <vt:variant>
        <vt:i4>655375</vt:i4>
      </vt:variant>
      <vt:variant>
        <vt:i4>778</vt:i4>
      </vt:variant>
      <vt:variant>
        <vt:i4>0</vt:i4>
      </vt:variant>
      <vt:variant>
        <vt:i4>5</vt:i4>
      </vt:variant>
      <vt:variant>
        <vt:lpwstr>https://libguides.royalroads.ca/apa7/home</vt:lpwstr>
      </vt:variant>
      <vt:variant>
        <vt:lpwstr>s-lg-box-16331544</vt:lpwstr>
      </vt:variant>
      <vt:variant>
        <vt:i4>655375</vt:i4>
      </vt:variant>
      <vt:variant>
        <vt:i4>776</vt:i4>
      </vt:variant>
      <vt:variant>
        <vt:i4>0</vt:i4>
      </vt:variant>
      <vt:variant>
        <vt:i4>5</vt:i4>
      </vt:variant>
      <vt:variant>
        <vt:lpwstr>https://libguides.royalroads.ca/apa7/home</vt:lpwstr>
      </vt:variant>
      <vt:variant>
        <vt:lpwstr>s-lg-box-16331544</vt:lpwstr>
      </vt:variant>
      <vt:variant>
        <vt:i4>655375</vt:i4>
      </vt:variant>
      <vt:variant>
        <vt:i4>774</vt:i4>
      </vt:variant>
      <vt:variant>
        <vt:i4>0</vt:i4>
      </vt:variant>
      <vt:variant>
        <vt:i4>5</vt:i4>
      </vt:variant>
      <vt:variant>
        <vt:lpwstr>https://libguides.royalroads.ca/apa7/home</vt:lpwstr>
      </vt:variant>
      <vt:variant>
        <vt:lpwstr>s-lg-box-16331544</vt:lpwstr>
      </vt:variant>
      <vt:variant>
        <vt:i4>3604520</vt:i4>
      </vt:variant>
      <vt:variant>
        <vt:i4>771</vt:i4>
      </vt:variant>
      <vt:variant>
        <vt:i4>0</vt:i4>
      </vt:variant>
      <vt:variant>
        <vt:i4>5</vt:i4>
      </vt:variant>
      <vt:variant>
        <vt:lpwstr>http://writeanswers.royalroads.ca/</vt:lpwstr>
      </vt:variant>
      <vt:variant>
        <vt:lpwstr/>
      </vt:variant>
      <vt:variant>
        <vt:i4>3604520</vt:i4>
      </vt:variant>
      <vt:variant>
        <vt:i4>768</vt:i4>
      </vt:variant>
      <vt:variant>
        <vt:i4>0</vt:i4>
      </vt:variant>
      <vt:variant>
        <vt:i4>5</vt:i4>
      </vt:variant>
      <vt:variant>
        <vt:lpwstr>http://writeanswers.royalroads.ca/</vt:lpwstr>
      </vt:variant>
      <vt:variant>
        <vt:lpwstr/>
      </vt:variant>
      <vt:variant>
        <vt:i4>5767169</vt:i4>
      </vt:variant>
      <vt:variant>
        <vt:i4>763</vt:i4>
      </vt:variant>
      <vt:variant>
        <vt:i4>0</vt:i4>
      </vt:variant>
      <vt:variant>
        <vt:i4>5</vt:i4>
      </vt:variant>
      <vt:variant>
        <vt:lpwstr>http://library.royalroads.ca/writing-centre/writing/citing-resources/apa-style-6th-edition/introduction-apa-style/apa-help-guide</vt:lpwstr>
      </vt:variant>
      <vt:variant>
        <vt:lpwstr/>
      </vt:variant>
      <vt:variant>
        <vt:i4>655375</vt:i4>
      </vt:variant>
      <vt:variant>
        <vt:i4>761</vt:i4>
      </vt:variant>
      <vt:variant>
        <vt:i4>0</vt:i4>
      </vt:variant>
      <vt:variant>
        <vt:i4>5</vt:i4>
      </vt:variant>
      <vt:variant>
        <vt:lpwstr>https://libguides.royalroads.ca/apa7/home</vt:lpwstr>
      </vt:variant>
      <vt:variant>
        <vt:lpwstr>s-lg-box-16331544</vt:lpwstr>
      </vt:variant>
      <vt:variant>
        <vt:i4>655375</vt:i4>
      </vt:variant>
      <vt:variant>
        <vt:i4>759</vt:i4>
      </vt:variant>
      <vt:variant>
        <vt:i4>0</vt:i4>
      </vt:variant>
      <vt:variant>
        <vt:i4>5</vt:i4>
      </vt:variant>
      <vt:variant>
        <vt:lpwstr>https://libguides.royalroads.ca/apa7/home</vt:lpwstr>
      </vt:variant>
      <vt:variant>
        <vt:lpwstr>s-lg-box-16331544</vt:lpwstr>
      </vt:variant>
      <vt:variant>
        <vt:i4>2359332</vt:i4>
      </vt:variant>
      <vt:variant>
        <vt:i4>754</vt:i4>
      </vt:variant>
      <vt:variant>
        <vt:i4>0</vt:i4>
      </vt:variant>
      <vt:variant>
        <vt:i4>5</vt:i4>
      </vt:variant>
      <vt:variant>
        <vt:lpwstr>https://library.royalroads.ca/writing-centre/writing-tips/apa-style-7th-ed-citations-checklist</vt:lpwstr>
      </vt:variant>
      <vt:variant>
        <vt:lpwstr/>
      </vt:variant>
      <vt:variant>
        <vt:i4>3342379</vt:i4>
      </vt:variant>
      <vt:variant>
        <vt:i4>752</vt:i4>
      </vt:variant>
      <vt:variant>
        <vt:i4>0</vt:i4>
      </vt:variant>
      <vt:variant>
        <vt:i4>5</vt:i4>
      </vt:variant>
      <vt:variant>
        <vt:lpwstr>https://libguides.royalroads.ca/apa7/citationschecklist</vt:lpwstr>
      </vt:variant>
      <vt:variant>
        <vt:lpwstr/>
      </vt:variant>
      <vt:variant>
        <vt:i4>3342379</vt:i4>
      </vt:variant>
      <vt:variant>
        <vt:i4>749</vt:i4>
      </vt:variant>
      <vt:variant>
        <vt:i4>0</vt:i4>
      </vt:variant>
      <vt:variant>
        <vt:i4>5</vt:i4>
      </vt:variant>
      <vt:variant>
        <vt:lpwstr>https://libguides.royalroads.ca/apa7/citationschecklist</vt:lpwstr>
      </vt:variant>
      <vt:variant>
        <vt:lpwstr/>
      </vt:variant>
      <vt:variant>
        <vt:i4>3342379</vt:i4>
      </vt:variant>
      <vt:variant>
        <vt:i4>747</vt:i4>
      </vt:variant>
      <vt:variant>
        <vt:i4>0</vt:i4>
      </vt:variant>
      <vt:variant>
        <vt:i4>5</vt:i4>
      </vt:variant>
      <vt:variant>
        <vt:lpwstr>https://libguides.royalroads.ca/apa7/citationschecklist</vt:lpwstr>
      </vt:variant>
      <vt:variant>
        <vt:lpwstr/>
      </vt:variant>
      <vt:variant>
        <vt:i4>20</vt:i4>
      </vt:variant>
      <vt:variant>
        <vt:i4>744</vt:i4>
      </vt:variant>
      <vt:variant>
        <vt:i4>0</vt:i4>
      </vt:variant>
      <vt:variant>
        <vt:i4>5</vt:i4>
      </vt:variant>
      <vt:variant>
        <vt:lpwstr>http://media.royalroads.ca/media/Library/writingcentre/presentations/APA_full/APA_full.html</vt:lpwstr>
      </vt:variant>
      <vt:variant>
        <vt:lpwstr/>
      </vt:variant>
      <vt:variant>
        <vt:i4>1507408</vt:i4>
      </vt:variant>
      <vt:variant>
        <vt:i4>741</vt:i4>
      </vt:variant>
      <vt:variant>
        <vt:i4>0</vt:i4>
      </vt:variant>
      <vt:variant>
        <vt:i4>5</vt:i4>
      </vt:variant>
      <vt:variant>
        <vt:lpwstr>http://mehttp/media.royalroads.ca/media/Library/writingcentre/presentations/APA_in_text_citations/APA_in_text_citations.html</vt:lpwstr>
      </vt:variant>
      <vt:variant>
        <vt:lpwstr/>
      </vt:variant>
      <vt:variant>
        <vt:i4>524387</vt:i4>
      </vt:variant>
      <vt:variant>
        <vt:i4>738</vt:i4>
      </vt:variant>
      <vt:variant>
        <vt:i4>0</vt:i4>
      </vt:variant>
      <vt:variant>
        <vt:i4>5</vt:i4>
      </vt:variant>
      <vt:variant>
        <vt:lpwstr>http://media.royalroads.ca/media/Library/writingcentre/Videos/APA7_cit/index.html</vt:lpwstr>
      </vt:variant>
      <vt:variant>
        <vt:lpwstr/>
      </vt:variant>
      <vt:variant>
        <vt:i4>8192110</vt:i4>
      </vt:variant>
      <vt:variant>
        <vt:i4>732</vt:i4>
      </vt:variant>
      <vt:variant>
        <vt:i4>0</vt:i4>
      </vt:variant>
      <vt:variant>
        <vt:i4>5</vt:i4>
      </vt:variant>
      <vt:variant>
        <vt:lpwstr>https://library.royalroads.ca/writing-centre/writing-tips/apa-style-7th-ed-formatting-checklist</vt:lpwstr>
      </vt:variant>
      <vt:variant>
        <vt:lpwstr/>
      </vt:variant>
      <vt:variant>
        <vt:i4>4653132</vt:i4>
      </vt:variant>
      <vt:variant>
        <vt:i4>730</vt:i4>
      </vt:variant>
      <vt:variant>
        <vt:i4>0</vt:i4>
      </vt:variant>
      <vt:variant>
        <vt:i4>5</vt:i4>
      </vt:variant>
      <vt:variant>
        <vt:lpwstr>https://libguides.royalroads.ca/apa7/formattingchecklist</vt:lpwstr>
      </vt:variant>
      <vt:variant>
        <vt:lpwstr/>
      </vt:variant>
      <vt:variant>
        <vt:i4>4653132</vt:i4>
      </vt:variant>
      <vt:variant>
        <vt:i4>728</vt:i4>
      </vt:variant>
      <vt:variant>
        <vt:i4>0</vt:i4>
      </vt:variant>
      <vt:variant>
        <vt:i4>5</vt:i4>
      </vt:variant>
      <vt:variant>
        <vt:lpwstr>https://libguides.royalroads.ca/apa7/formattingchecklist</vt:lpwstr>
      </vt:variant>
      <vt:variant>
        <vt:lpwstr/>
      </vt:variant>
      <vt:variant>
        <vt:i4>4653132</vt:i4>
      </vt:variant>
      <vt:variant>
        <vt:i4>726</vt:i4>
      </vt:variant>
      <vt:variant>
        <vt:i4>0</vt:i4>
      </vt:variant>
      <vt:variant>
        <vt:i4>5</vt:i4>
      </vt:variant>
      <vt:variant>
        <vt:lpwstr>https://libguides.royalroads.ca/apa7/formattingchecklist</vt:lpwstr>
      </vt:variant>
      <vt:variant>
        <vt:lpwstr/>
      </vt:variant>
      <vt:variant>
        <vt:i4>3604520</vt:i4>
      </vt:variant>
      <vt:variant>
        <vt:i4>723</vt:i4>
      </vt:variant>
      <vt:variant>
        <vt:i4>0</vt:i4>
      </vt:variant>
      <vt:variant>
        <vt:i4>5</vt:i4>
      </vt:variant>
      <vt:variant>
        <vt:lpwstr>http://writeanswers.royalroads.ca/</vt:lpwstr>
      </vt:variant>
      <vt:variant>
        <vt:lpwstr/>
      </vt:variant>
      <vt:variant>
        <vt:i4>8192110</vt:i4>
      </vt:variant>
      <vt:variant>
        <vt:i4>717</vt:i4>
      </vt:variant>
      <vt:variant>
        <vt:i4>0</vt:i4>
      </vt:variant>
      <vt:variant>
        <vt:i4>5</vt:i4>
      </vt:variant>
      <vt:variant>
        <vt:lpwstr>https://library.royalroads.ca/writing-centre/writing-tips/apa-style-7th-ed-formatting-checklist</vt:lpwstr>
      </vt:variant>
      <vt:variant>
        <vt:lpwstr/>
      </vt:variant>
      <vt:variant>
        <vt:i4>4653132</vt:i4>
      </vt:variant>
      <vt:variant>
        <vt:i4>715</vt:i4>
      </vt:variant>
      <vt:variant>
        <vt:i4>0</vt:i4>
      </vt:variant>
      <vt:variant>
        <vt:i4>5</vt:i4>
      </vt:variant>
      <vt:variant>
        <vt:lpwstr>https://libguides.royalroads.ca/apa7/formattingchecklist</vt:lpwstr>
      </vt:variant>
      <vt:variant>
        <vt:lpwstr/>
      </vt:variant>
      <vt:variant>
        <vt:i4>4653132</vt:i4>
      </vt:variant>
      <vt:variant>
        <vt:i4>713</vt:i4>
      </vt:variant>
      <vt:variant>
        <vt:i4>0</vt:i4>
      </vt:variant>
      <vt:variant>
        <vt:i4>5</vt:i4>
      </vt:variant>
      <vt:variant>
        <vt:lpwstr>https://libguides.royalroads.ca/apa7/formattingchecklist</vt:lpwstr>
      </vt:variant>
      <vt:variant>
        <vt:lpwstr/>
      </vt:variant>
      <vt:variant>
        <vt:i4>4653132</vt:i4>
      </vt:variant>
      <vt:variant>
        <vt:i4>711</vt:i4>
      </vt:variant>
      <vt:variant>
        <vt:i4>0</vt:i4>
      </vt:variant>
      <vt:variant>
        <vt:i4>5</vt:i4>
      </vt:variant>
      <vt:variant>
        <vt:lpwstr>https://libguides.royalroads.ca/apa7/formattingchecklist</vt:lpwstr>
      </vt:variant>
      <vt:variant>
        <vt:lpwstr/>
      </vt:variant>
      <vt:variant>
        <vt:i4>3604520</vt:i4>
      </vt:variant>
      <vt:variant>
        <vt:i4>708</vt:i4>
      </vt:variant>
      <vt:variant>
        <vt:i4>0</vt:i4>
      </vt:variant>
      <vt:variant>
        <vt:i4>5</vt:i4>
      </vt:variant>
      <vt:variant>
        <vt:lpwstr>http://writeanswers.royalroads.ca/</vt:lpwstr>
      </vt:variant>
      <vt:variant>
        <vt:lpwstr/>
      </vt:variant>
      <vt:variant>
        <vt:i4>8192110</vt:i4>
      </vt:variant>
      <vt:variant>
        <vt:i4>702</vt:i4>
      </vt:variant>
      <vt:variant>
        <vt:i4>0</vt:i4>
      </vt:variant>
      <vt:variant>
        <vt:i4>5</vt:i4>
      </vt:variant>
      <vt:variant>
        <vt:lpwstr>https://library.royalroads.ca/writing-centre/writing-tips/apa-style-7th-ed-formatting-checklist</vt:lpwstr>
      </vt:variant>
      <vt:variant>
        <vt:lpwstr/>
      </vt:variant>
      <vt:variant>
        <vt:i4>4653132</vt:i4>
      </vt:variant>
      <vt:variant>
        <vt:i4>700</vt:i4>
      </vt:variant>
      <vt:variant>
        <vt:i4>0</vt:i4>
      </vt:variant>
      <vt:variant>
        <vt:i4>5</vt:i4>
      </vt:variant>
      <vt:variant>
        <vt:lpwstr>https://libguides.royalroads.ca/apa7/formattingchecklist</vt:lpwstr>
      </vt:variant>
      <vt:variant>
        <vt:lpwstr/>
      </vt:variant>
      <vt:variant>
        <vt:i4>4653132</vt:i4>
      </vt:variant>
      <vt:variant>
        <vt:i4>698</vt:i4>
      </vt:variant>
      <vt:variant>
        <vt:i4>0</vt:i4>
      </vt:variant>
      <vt:variant>
        <vt:i4>5</vt:i4>
      </vt:variant>
      <vt:variant>
        <vt:lpwstr>https://libguides.royalroads.ca/apa7/formattingchecklist</vt:lpwstr>
      </vt:variant>
      <vt:variant>
        <vt:lpwstr/>
      </vt:variant>
      <vt:variant>
        <vt:i4>4653132</vt:i4>
      </vt:variant>
      <vt:variant>
        <vt:i4>696</vt:i4>
      </vt:variant>
      <vt:variant>
        <vt:i4>0</vt:i4>
      </vt:variant>
      <vt:variant>
        <vt:i4>5</vt:i4>
      </vt:variant>
      <vt:variant>
        <vt:lpwstr>https://libguides.royalroads.ca/apa7/formattingchecklist</vt:lpwstr>
      </vt:variant>
      <vt:variant>
        <vt:lpwstr/>
      </vt:variant>
      <vt:variant>
        <vt:i4>3604520</vt:i4>
      </vt:variant>
      <vt:variant>
        <vt:i4>693</vt:i4>
      </vt:variant>
      <vt:variant>
        <vt:i4>0</vt:i4>
      </vt:variant>
      <vt:variant>
        <vt:i4>5</vt:i4>
      </vt:variant>
      <vt:variant>
        <vt:lpwstr>http://writeanswers.royalroads.ca/</vt:lpwstr>
      </vt:variant>
      <vt:variant>
        <vt:lpwstr/>
      </vt:variant>
      <vt:variant>
        <vt:i4>8192110</vt:i4>
      </vt:variant>
      <vt:variant>
        <vt:i4>687</vt:i4>
      </vt:variant>
      <vt:variant>
        <vt:i4>0</vt:i4>
      </vt:variant>
      <vt:variant>
        <vt:i4>5</vt:i4>
      </vt:variant>
      <vt:variant>
        <vt:lpwstr>https://library.royalroads.ca/writing-centre/writing-tips/apa-style-7th-ed-formatting-checklist</vt:lpwstr>
      </vt:variant>
      <vt:variant>
        <vt:lpwstr/>
      </vt:variant>
      <vt:variant>
        <vt:i4>4653132</vt:i4>
      </vt:variant>
      <vt:variant>
        <vt:i4>685</vt:i4>
      </vt:variant>
      <vt:variant>
        <vt:i4>0</vt:i4>
      </vt:variant>
      <vt:variant>
        <vt:i4>5</vt:i4>
      </vt:variant>
      <vt:variant>
        <vt:lpwstr>https://libguides.royalroads.ca/apa7/formattingchecklist</vt:lpwstr>
      </vt:variant>
      <vt:variant>
        <vt:lpwstr/>
      </vt:variant>
      <vt:variant>
        <vt:i4>4653132</vt:i4>
      </vt:variant>
      <vt:variant>
        <vt:i4>683</vt:i4>
      </vt:variant>
      <vt:variant>
        <vt:i4>0</vt:i4>
      </vt:variant>
      <vt:variant>
        <vt:i4>5</vt:i4>
      </vt:variant>
      <vt:variant>
        <vt:lpwstr>https://libguides.royalroads.ca/apa7/formattingchecklist</vt:lpwstr>
      </vt:variant>
      <vt:variant>
        <vt:lpwstr/>
      </vt:variant>
      <vt:variant>
        <vt:i4>4653132</vt:i4>
      </vt:variant>
      <vt:variant>
        <vt:i4>681</vt:i4>
      </vt:variant>
      <vt:variant>
        <vt:i4>0</vt:i4>
      </vt:variant>
      <vt:variant>
        <vt:i4>5</vt:i4>
      </vt:variant>
      <vt:variant>
        <vt:lpwstr>https://libguides.royalroads.ca/apa7/formattingchecklist</vt:lpwstr>
      </vt:variant>
      <vt:variant>
        <vt:lpwstr/>
      </vt:variant>
      <vt:variant>
        <vt:i4>3604520</vt:i4>
      </vt:variant>
      <vt:variant>
        <vt:i4>678</vt:i4>
      </vt:variant>
      <vt:variant>
        <vt:i4>0</vt:i4>
      </vt:variant>
      <vt:variant>
        <vt:i4>5</vt:i4>
      </vt:variant>
      <vt:variant>
        <vt:lpwstr>http://writeanswers.royalroads.ca/</vt:lpwstr>
      </vt:variant>
      <vt:variant>
        <vt:lpwstr/>
      </vt:variant>
      <vt:variant>
        <vt:i4>4653132</vt:i4>
      </vt:variant>
      <vt:variant>
        <vt:i4>673</vt:i4>
      </vt:variant>
      <vt:variant>
        <vt:i4>0</vt:i4>
      </vt:variant>
      <vt:variant>
        <vt:i4>5</vt:i4>
      </vt:variant>
      <vt:variant>
        <vt:lpwstr>https://libguides.royalroads.ca/apa7/formattingchecklist</vt:lpwstr>
      </vt:variant>
      <vt:variant>
        <vt:lpwstr/>
      </vt:variant>
      <vt:variant>
        <vt:i4>4653132</vt:i4>
      </vt:variant>
      <vt:variant>
        <vt:i4>671</vt:i4>
      </vt:variant>
      <vt:variant>
        <vt:i4>0</vt:i4>
      </vt:variant>
      <vt:variant>
        <vt:i4>5</vt:i4>
      </vt:variant>
      <vt:variant>
        <vt:lpwstr>https://libguides.royalroads.ca/apa7/formattingchecklist</vt:lpwstr>
      </vt:variant>
      <vt:variant>
        <vt:lpwstr/>
      </vt:variant>
      <vt:variant>
        <vt:i4>4653132</vt:i4>
      </vt:variant>
      <vt:variant>
        <vt:i4>668</vt:i4>
      </vt:variant>
      <vt:variant>
        <vt:i4>0</vt:i4>
      </vt:variant>
      <vt:variant>
        <vt:i4>5</vt:i4>
      </vt:variant>
      <vt:variant>
        <vt:lpwstr>https://libguides.royalroads.ca/apa7/formattingchecklist</vt:lpwstr>
      </vt:variant>
      <vt:variant>
        <vt:lpwstr/>
      </vt:variant>
      <vt:variant>
        <vt:i4>4653132</vt:i4>
      </vt:variant>
      <vt:variant>
        <vt:i4>666</vt:i4>
      </vt:variant>
      <vt:variant>
        <vt:i4>0</vt:i4>
      </vt:variant>
      <vt:variant>
        <vt:i4>5</vt:i4>
      </vt:variant>
      <vt:variant>
        <vt:lpwstr>https://libguides.royalroads.ca/apa7/formattingchecklist</vt:lpwstr>
      </vt:variant>
      <vt:variant>
        <vt:lpwstr/>
      </vt:variant>
      <vt:variant>
        <vt:i4>3604520</vt:i4>
      </vt:variant>
      <vt:variant>
        <vt:i4>663</vt:i4>
      </vt:variant>
      <vt:variant>
        <vt:i4>0</vt:i4>
      </vt:variant>
      <vt:variant>
        <vt:i4>5</vt:i4>
      </vt:variant>
      <vt:variant>
        <vt:lpwstr>http://writeanswers.royalroads.ca/</vt:lpwstr>
      </vt:variant>
      <vt:variant>
        <vt:lpwstr/>
      </vt:variant>
      <vt:variant>
        <vt:i4>5767169</vt:i4>
      </vt:variant>
      <vt:variant>
        <vt:i4>658</vt:i4>
      </vt:variant>
      <vt:variant>
        <vt:i4>0</vt:i4>
      </vt:variant>
      <vt:variant>
        <vt:i4>5</vt:i4>
      </vt:variant>
      <vt:variant>
        <vt:lpwstr>http://library.royalroads.ca/writing-centre/writing/citing-resources/apa-style-6th-edition/introduction-apa-style/apa-help-guide</vt:lpwstr>
      </vt:variant>
      <vt:variant>
        <vt:lpwstr/>
      </vt:variant>
      <vt:variant>
        <vt:i4>655375</vt:i4>
      </vt:variant>
      <vt:variant>
        <vt:i4>656</vt:i4>
      </vt:variant>
      <vt:variant>
        <vt:i4>0</vt:i4>
      </vt:variant>
      <vt:variant>
        <vt:i4>5</vt:i4>
      </vt:variant>
      <vt:variant>
        <vt:lpwstr>https://libguides.royalroads.ca/apa7/home</vt:lpwstr>
      </vt:variant>
      <vt:variant>
        <vt:lpwstr>s-lg-box-16331544</vt:lpwstr>
      </vt:variant>
      <vt:variant>
        <vt:i4>655375</vt:i4>
      </vt:variant>
      <vt:variant>
        <vt:i4>654</vt:i4>
      </vt:variant>
      <vt:variant>
        <vt:i4>0</vt:i4>
      </vt:variant>
      <vt:variant>
        <vt:i4>5</vt:i4>
      </vt:variant>
      <vt:variant>
        <vt:lpwstr>https://libguides.royalroads.ca/apa7/home</vt:lpwstr>
      </vt:variant>
      <vt:variant>
        <vt:lpwstr>s-lg-box-16331544</vt:lpwstr>
      </vt:variant>
      <vt:variant>
        <vt:i4>3604520</vt:i4>
      </vt:variant>
      <vt:variant>
        <vt:i4>651</vt:i4>
      </vt:variant>
      <vt:variant>
        <vt:i4>0</vt:i4>
      </vt:variant>
      <vt:variant>
        <vt:i4>5</vt:i4>
      </vt:variant>
      <vt:variant>
        <vt:lpwstr>http://writeanswers.royalroads.ca/</vt:lpwstr>
      </vt:variant>
      <vt:variant>
        <vt:lpwstr/>
      </vt:variant>
      <vt:variant>
        <vt:i4>4653132</vt:i4>
      </vt:variant>
      <vt:variant>
        <vt:i4>646</vt:i4>
      </vt:variant>
      <vt:variant>
        <vt:i4>0</vt:i4>
      </vt:variant>
      <vt:variant>
        <vt:i4>5</vt:i4>
      </vt:variant>
      <vt:variant>
        <vt:lpwstr>https://libguides.royalroads.ca/apa7/formattingchecklist</vt:lpwstr>
      </vt:variant>
      <vt:variant>
        <vt:lpwstr/>
      </vt:variant>
      <vt:variant>
        <vt:i4>4653132</vt:i4>
      </vt:variant>
      <vt:variant>
        <vt:i4>644</vt:i4>
      </vt:variant>
      <vt:variant>
        <vt:i4>0</vt:i4>
      </vt:variant>
      <vt:variant>
        <vt:i4>5</vt:i4>
      </vt:variant>
      <vt:variant>
        <vt:lpwstr>https://libguides.royalroads.ca/apa7/formattingchecklist</vt:lpwstr>
      </vt:variant>
      <vt:variant>
        <vt:lpwstr/>
      </vt:variant>
      <vt:variant>
        <vt:i4>4653132</vt:i4>
      </vt:variant>
      <vt:variant>
        <vt:i4>642</vt:i4>
      </vt:variant>
      <vt:variant>
        <vt:i4>0</vt:i4>
      </vt:variant>
      <vt:variant>
        <vt:i4>5</vt:i4>
      </vt:variant>
      <vt:variant>
        <vt:lpwstr>https://libguides.royalroads.ca/apa7/formattingchecklist</vt:lpwstr>
      </vt:variant>
      <vt:variant>
        <vt:lpwstr/>
      </vt:variant>
      <vt:variant>
        <vt:i4>3604520</vt:i4>
      </vt:variant>
      <vt:variant>
        <vt:i4>639</vt:i4>
      </vt:variant>
      <vt:variant>
        <vt:i4>0</vt:i4>
      </vt:variant>
      <vt:variant>
        <vt:i4>5</vt:i4>
      </vt:variant>
      <vt:variant>
        <vt:lpwstr>http://writeanswers.royalroads.ca/</vt:lpwstr>
      </vt:variant>
      <vt:variant>
        <vt:lpwstr/>
      </vt:variant>
      <vt:variant>
        <vt:i4>4653132</vt:i4>
      </vt:variant>
      <vt:variant>
        <vt:i4>635</vt:i4>
      </vt:variant>
      <vt:variant>
        <vt:i4>0</vt:i4>
      </vt:variant>
      <vt:variant>
        <vt:i4>5</vt:i4>
      </vt:variant>
      <vt:variant>
        <vt:lpwstr>https://libguides.royalroads.ca/apa7/formattingchecklist</vt:lpwstr>
      </vt:variant>
      <vt:variant>
        <vt:lpwstr/>
      </vt:variant>
      <vt:variant>
        <vt:i4>4653132</vt:i4>
      </vt:variant>
      <vt:variant>
        <vt:i4>633</vt:i4>
      </vt:variant>
      <vt:variant>
        <vt:i4>0</vt:i4>
      </vt:variant>
      <vt:variant>
        <vt:i4>5</vt:i4>
      </vt:variant>
      <vt:variant>
        <vt:lpwstr>https://libguides.royalroads.ca/apa7/formattingchecklist</vt:lpwstr>
      </vt:variant>
      <vt:variant>
        <vt:lpwstr/>
      </vt:variant>
      <vt:variant>
        <vt:i4>3604520</vt:i4>
      </vt:variant>
      <vt:variant>
        <vt:i4>630</vt:i4>
      </vt:variant>
      <vt:variant>
        <vt:i4>0</vt:i4>
      </vt:variant>
      <vt:variant>
        <vt:i4>5</vt:i4>
      </vt:variant>
      <vt:variant>
        <vt:lpwstr>http://writeanswers.royalroads.ca/</vt:lpwstr>
      </vt:variant>
      <vt:variant>
        <vt:lpwstr/>
      </vt:variant>
      <vt:variant>
        <vt:i4>3604520</vt:i4>
      </vt:variant>
      <vt:variant>
        <vt:i4>627</vt:i4>
      </vt:variant>
      <vt:variant>
        <vt:i4>0</vt:i4>
      </vt:variant>
      <vt:variant>
        <vt:i4>5</vt:i4>
      </vt:variant>
      <vt:variant>
        <vt:lpwstr>http://writeanswers.royalroads.ca/</vt:lpwstr>
      </vt:variant>
      <vt:variant>
        <vt:lpwstr/>
      </vt:variant>
      <vt:variant>
        <vt:i4>3604543</vt:i4>
      </vt:variant>
      <vt:variant>
        <vt:i4>624</vt:i4>
      </vt:variant>
      <vt:variant>
        <vt:i4>0</vt:i4>
      </vt:variant>
      <vt:variant>
        <vt:i4>5</vt:i4>
      </vt:variant>
      <vt:variant>
        <vt:lpwstr>https://libguides.royalroads.ca/apa7/formatting</vt:lpwstr>
      </vt:variant>
      <vt:variant>
        <vt:lpwstr/>
      </vt:variant>
      <vt:variant>
        <vt:i4>8192110</vt:i4>
      </vt:variant>
      <vt:variant>
        <vt:i4>619</vt:i4>
      </vt:variant>
      <vt:variant>
        <vt:i4>0</vt:i4>
      </vt:variant>
      <vt:variant>
        <vt:i4>5</vt:i4>
      </vt:variant>
      <vt:variant>
        <vt:lpwstr>https://library.royalroads.ca/writing-centre/writing-tips/apa-style-7th-ed-formatting-checklist</vt:lpwstr>
      </vt:variant>
      <vt:variant>
        <vt:lpwstr/>
      </vt:variant>
      <vt:variant>
        <vt:i4>4653132</vt:i4>
      </vt:variant>
      <vt:variant>
        <vt:i4>617</vt:i4>
      </vt:variant>
      <vt:variant>
        <vt:i4>0</vt:i4>
      </vt:variant>
      <vt:variant>
        <vt:i4>5</vt:i4>
      </vt:variant>
      <vt:variant>
        <vt:lpwstr>https://libguides.royalroads.ca/apa7/formattingchecklist</vt:lpwstr>
      </vt:variant>
      <vt:variant>
        <vt:lpwstr/>
      </vt:variant>
      <vt:variant>
        <vt:i4>4653132</vt:i4>
      </vt:variant>
      <vt:variant>
        <vt:i4>615</vt:i4>
      </vt:variant>
      <vt:variant>
        <vt:i4>0</vt:i4>
      </vt:variant>
      <vt:variant>
        <vt:i4>5</vt:i4>
      </vt:variant>
      <vt:variant>
        <vt:lpwstr>https://libguides.royalroads.ca/apa7/formattingchecklist</vt:lpwstr>
      </vt:variant>
      <vt:variant>
        <vt:lpwstr/>
      </vt:variant>
      <vt:variant>
        <vt:i4>5701723</vt:i4>
      </vt:variant>
      <vt:variant>
        <vt:i4>611</vt:i4>
      </vt:variant>
      <vt:variant>
        <vt:i4>0</vt:i4>
      </vt:variant>
      <vt:variant>
        <vt:i4>5</vt:i4>
      </vt:variant>
      <vt:variant>
        <vt:lpwstr>http://media.royalroads.ca/media/Library/writingcentre/word/APA_6_Help_Guide_Dec2019.docx</vt:lpwstr>
      </vt:variant>
      <vt:variant>
        <vt:lpwstr/>
      </vt:variant>
      <vt:variant>
        <vt:i4>655375</vt:i4>
      </vt:variant>
      <vt:variant>
        <vt:i4>609</vt:i4>
      </vt:variant>
      <vt:variant>
        <vt:i4>0</vt:i4>
      </vt:variant>
      <vt:variant>
        <vt:i4>5</vt:i4>
      </vt:variant>
      <vt:variant>
        <vt:lpwstr>https://libguides.royalroads.ca/apa7/home</vt:lpwstr>
      </vt:variant>
      <vt:variant>
        <vt:lpwstr>s-lg-box-16331544</vt:lpwstr>
      </vt:variant>
      <vt:variant>
        <vt:i4>6881286</vt:i4>
      </vt:variant>
      <vt:variant>
        <vt:i4>606</vt:i4>
      </vt:variant>
      <vt:variant>
        <vt:i4>0</vt:i4>
      </vt:variant>
      <vt:variant>
        <vt:i4>5</vt:i4>
      </vt:variant>
      <vt:variant>
        <vt:lpwstr>http://media.royalroads.ca/media/Library/writingcentre/Videos/APA7_form/index.html</vt:lpwstr>
      </vt:variant>
      <vt:variant>
        <vt:lpwstr/>
      </vt:variant>
      <vt:variant>
        <vt:i4>5308444</vt:i4>
      </vt:variant>
      <vt:variant>
        <vt:i4>603</vt:i4>
      </vt:variant>
      <vt:variant>
        <vt:i4>0</vt:i4>
      </vt:variant>
      <vt:variant>
        <vt:i4>5</vt:i4>
      </vt:variant>
      <vt:variant>
        <vt:lpwstr>https://libguides.royalroads.ca/parts-of-speech/pronouns</vt:lpwstr>
      </vt:variant>
      <vt:variant>
        <vt:lpwstr>s-lg-box-16355074</vt:lpwstr>
      </vt:variant>
      <vt:variant>
        <vt:i4>2031743</vt:i4>
      </vt:variant>
      <vt:variant>
        <vt:i4>600</vt:i4>
      </vt:variant>
      <vt:variant>
        <vt:i4>0</vt:i4>
      </vt:variant>
      <vt:variant>
        <vt:i4>5</vt:i4>
      </vt:variant>
      <vt:variant>
        <vt:lpwstr>https://libguides.royalroads.ca/developing_essay/transitions</vt:lpwstr>
      </vt:variant>
      <vt:variant>
        <vt:lpwstr/>
      </vt:variant>
      <vt:variant>
        <vt:i4>6684699</vt:i4>
      </vt:variant>
      <vt:variant>
        <vt:i4>597</vt:i4>
      </vt:variant>
      <vt:variant>
        <vt:i4>0</vt:i4>
      </vt:variant>
      <vt:variant>
        <vt:i4>5</vt:i4>
      </vt:variant>
      <vt:variant>
        <vt:lpwstr>https://libguides.royalroads.ca/developing_essay/bodyparas</vt:lpwstr>
      </vt:variant>
      <vt:variant>
        <vt:lpwstr/>
      </vt:variant>
      <vt:variant>
        <vt:i4>102</vt:i4>
      </vt:variant>
      <vt:variant>
        <vt:i4>593</vt:i4>
      </vt:variant>
      <vt:variant>
        <vt:i4>0</vt:i4>
      </vt:variant>
      <vt:variant>
        <vt:i4>5</vt:i4>
      </vt:variant>
      <vt:variant>
        <vt:lpwstr>https://libguides.royalroads.ca/developing_essay/planning</vt:lpwstr>
      </vt:variant>
      <vt:variant>
        <vt:lpwstr/>
      </vt:variant>
      <vt:variant>
        <vt:i4>102</vt:i4>
      </vt:variant>
      <vt:variant>
        <vt:i4>591</vt:i4>
      </vt:variant>
      <vt:variant>
        <vt:i4>0</vt:i4>
      </vt:variant>
      <vt:variant>
        <vt:i4>5</vt:i4>
      </vt:variant>
      <vt:variant>
        <vt:lpwstr>https://libguides.royalroads.ca/developing_essay/planning</vt:lpwstr>
      </vt:variant>
      <vt:variant>
        <vt:lpwstr/>
      </vt:variant>
      <vt:variant>
        <vt:i4>1769493</vt:i4>
      </vt:variant>
      <vt:variant>
        <vt:i4>588</vt:i4>
      </vt:variant>
      <vt:variant>
        <vt:i4>0</vt:i4>
      </vt:variant>
      <vt:variant>
        <vt:i4>5</vt:i4>
      </vt:variant>
      <vt:variant>
        <vt:lpwstr>https://writeanswers.royalroads.ca/faq/206788</vt:lpwstr>
      </vt:variant>
      <vt:variant>
        <vt:lpwstr/>
      </vt:variant>
      <vt:variant>
        <vt:i4>1769549</vt:i4>
      </vt:variant>
      <vt:variant>
        <vt:i4>585</vt:i4>
      </vt:variant>
      <vt:variant>
        <vt:i4>0</vt:i4>
      </vt:variant>
      <vt:variant>
        <vt:i4>5</vt:i4>
      </vt:variant>
      <vt:variant>
        <vt:lpwstr>https://libguides.royalroads.ca/fourfeathers/identify</vt:lpwstr>
      </vt:variant>
      <vt:variant>
        <vt:lpwstr/>
      </vt:variant>
      <vt:variant>
        <vt:i4>3670119</vt:i4>
      </vt:variant>
      <vt:variant>
        <vt:i4>582</vt:i4>
      </vt:variant>
      <vt:variant>
        <vt:i4>0</vt:i4>
      </vt:variant>
      <vt:variant>
        <vt:i4>5</vt:i4>
      </vt:variant>
      <vt:variant>
        <vt:lpwstr>https://apastyle.apa.org/style-grammar-guidelines/abbreviations</vt:lpwstr>
      </vt:variant>
      <vt:variant>
        <vt:lpwstr/>
      </vt:variant>
      <vt:variant>
        <vt:i4>3604520</vt:i4>
      </vt:variant>
      <vt:variant>
        <vt:i4>579</vt:i4>
      </vt:variant>
      <vt:variant>
        <vt:i4>0</vt:i4>
      </vt:variant>
      <vt:variant>
        <vt:i4>5</vt:i4>
      </vt:variant>
      <vt:variant>
        <vt:lpwstr>http://writeanswers.royalroads.ca/</vt:lpwstr>
      </vt:variant>
      <vt:variant>
        <vt:lpwstr/>
      </vt:variant>
      <vt:variant>
        <vt:i4>3670105</vt:i4>
      </vt:variant>
      <vt:variant>
        <vt:i4>575</vt:i4>
      </vt:variant>
      <vt:variant>
        <vt:i4>0</vt:i4>
      </vt:variant>
      <vt:variant>
        <vt:i4>5</vt:i4>
      </vt:variant>
      <vt:variant>
        <vt:lpwstr>https://libguides.royalroads.ca/developing_essay/focus</vt:lpwstr>
      </vt:variant>
      <vt:variant>
        <vt:lpwstr>s-lg-box-16319948</vt:lpwstr>
      </vt:variant>
      <vt:variant>
        <vt:i4>3670105</vt:i4>
      </vt:variant>
      <vt:variant>
        <vt:i4>573</vt:i4>
      </vt:variant>
      <vt:variant>
        <vt:i4>0</vt:i4>
      </vt:variant>
      <vt:variant>
        <vt:i4>5</vt:i4>
      </vt:variant>
      <vt:variant>
        <vt:lpwstr>https://libguides.royalroads.ca/developing_essay/focus</vt:lpwstr>
      </vt:variant>
      <vt:variant>
        <vt:lpwstr>s-lg-box-16319948</vt:lpwstr>
      </vt:variant>
      <vt:variant>
        <vt:i4>6488083</vt:i4>
      </vt:variant>
      <vt:variant>
        <vt:i4>569</vt:i4>
      </vt:variant>
      <vt:variant>
        <vt:i4>0</vt:i4>
      </vt:variant>
      <vt:variant>
        <vt:i4>5</vt:i4>
      </vt:variant>
      <vt:variant>
        <vt:lpwstr>https://libguides.royalroads.ca/developing_essay/introparas</vt:lpwstr>
      </vt:variant>
      <vt:variant>
        <vt:lpwstr/>
      </vt:variant>
      <vt:variant>
        <vt:i4>6488083</vt:i4>
      </vt:variant>
      <vt:variant>
        <vt:i4>567</vt:i4>
      </vt:variant>
      <vt:variant>
        <vt:i4>0</vt:i4>
      </vt:variant>
      <vt:variant>
        <vt:i4>5</vt:i4>
      </vt:variant>
      <vt:variant>
        <vt:lpwstr>https://libguides.royalroads.ca/developing_essay/introparas</vt:lpwstr>
      </vt:variant>
      <vt:variant>
        <vt:lpwstr/>
      </vt:variant>
      <vt:variant>
        <vt:i4>720961</vt:i4>
      </vt:variant>
      <vt:variant>
        <vt:i4>563</vt:i4>
      </vt:variant>
      <vt:variant>
        <vt:i4>0</vt:i4>
      </vt:variant>
      <vt:variant>
        <vt:i4>5</vt:i4>
      </vt:variant>
      <vt:variant>
        <vt:lpwstr>https://libguides.royalroads.ca/fourfeathers/develop</vt:lpwstr>
      </vt:variant>
      <vt:variant>
        <vt:lpwstr/>
      </vt:variant>
      <vt:variant>
        <vt:i4>720961</vt:i4>
      </vt:variant>
      <vt:variant>
        <vt:i4>561</vt:i4>
      </vt:variant>
      <vt:variant>
        <vt:i4>0</vt:i4>
      </vt:variant>
      <vt:variant>
        <vt:i4>5</vt:i4>
      </vt:variant>
      <vt:variant>
        <vt:lpwstr>https://libguides.royalroads.ca/fourfeathers/develop</vt:lpwstr>
      </vt:variant>
      <vt:variant>
        <vt:lpwstr/>
      </vt:variant>
      <vt:variant>
        <vt:i4>6488089</vt:i4>
      </vt:variant>
      <vt:variant>
        <vt:i4>557</vt:i4>
      </vt:variant>
      <vt:variant>
        <vt:i4>0</vt:i4>
      </vt:variant>
      <vt:variant>
        <vt:i4>5</vt:i4>
      </vt:variant>
      <vt:variant>
        <vt:lpwstr>https://libguides.royalroads.ca/developing_essay/parachecklist</vt:lpwstr>
      </vt:variant>
      <vt:variant>
        <vt:lpwstr/>
      </vt:variant>
      <vt:variant>
        <vt:i4>6488089</vt:i4>
      </vt:variant>
      <vt:variant>
        <vt:i4>555</vt:i4>
      </vt:variant>
      <vt:variant>
        <vt:i4>0</vt:i4>
      </vt:variant>
      <vt:variant>
        <vt:i4>5</vt:i4>
      </vt:variant>
      <vt:variant>
        <vt:lpwstr>https://libguides.royalroads.ca/developing_essay/parachecklist</vt:lpwstr>
      </vt:variant>
      <vt:variant>
        <vt:lpwstr/>
      </vt:variant>
      <vt:variant>
        <vt:i4>6684699</vt:i4>
      </vt:variant>
      <vt:variant>
        <vt:i4>552</vt:i4>
      </vt:variant>
      <vt:variant>
        <vt:i4>0</vt:i4>
      </vt:variant>
      <vt:variant>
        <vt:i4>5</vt:i4>
      </vt:variant>
      <vt:variant>
        <vt:lpwstr>https://libguides.royalroads.ca/developing_essay/bodyparas</vt:lpwstr>
      </vt:variant>
      <vt:variant>
        <vt:lpwstr/>
      </vt:variant>
      <vt:variant>
        <vt:i4>6488089</vt:i4>
      </vt:variant>
      <vt:variant>
        <vt:i4>548</vt:i4>
      </vt:variant>
      <vt:variant>
        <vt:i4>0</vt:i4>
      </vt:variant>
      <vt:variant>
        <vt:i4>5</vt:i4>
      </vt:variant>
      <vt:variant>
        <vt:lpwstr>https://libguides.royalroads.ca/developing_essay/parachecklist</vt:lpwstr>
      </vt:variant>
      <vt:variant>
        <vt:lpwstr/>
      </vt:variant>
      <vt:variant>
        <vt:i4>6488089</vt:i4>
      </vt:variant>
      <vt:variant>
        <vt:i4>546</vt:i4>
      </vt:variant>
      <vt:variant>
        <vt:i4>0</vt:i4>
      </vt:variant>
      <vt:variant>
        <vt:i4>5</vt:i4>
      </vt:variant>
      <vt:variant>
        <vt:lpwstr>https://libguides.royalroads.ca/developing_essay/parachecklist</vt:lpwstr>
      </vt:variant>
      <vt:variant>
        <vt:lpwstr/>
      </vt:variant>
      <vt:variant>
        <vt:i4>6684699</vt:i4>
      </vt:variant>
      <vt:variant>
        <vt:i4>543</vt:i4>
      </vt:variant>
      <vt:variant>
        <vt:i4>0</vt:i4>
      </vt:variant>
      <vt:variant>
        <vt:i4>5</vt:i4>
      </vt:variant>
      <vt:variant>
        <vt:lpwstr>https://libguides.royalroads.ca/developing_essay/bodyparas</vt:lpwstr>
      </vt:variant>
      <vt:variant>
        <vt:lpwstr/>
      </vt:variant>
      <vt:variant>
        <vt:i4>1441818</vt:i4>
      </vt:variant>
      <vt:variant>
        <vt:i4>540</vt:i4>
      </vt:variant>
      <vt:variant>
        <vt:i4>0</vt:i4>
      </vt:variant>
      <vt:variant>
        <vt:i4>5</vt:i4>
      </vt:variant>
      <vt:variant>
        <vt:lpwstr>https://writeanswers.royalroads.ca/faq/199199</vt:lpwstr>
      </vt:variant>
      <vt:variant>
        <vt:lpwstr/>
      </vt:variant>
      <vt:variant>
        <vt:i4>4390980</vt:i4>
      </vt:variant>
      <vt:variant>
        <vt:i4>537</vt:i4>
      </vt:variant>
      <vt:variant>
        <vt:i4>0</vt:i4>
      </vt:variant>
      <vt:variant>
        <vt:i4>5</vt:i4>
      </vt:variant>
      <vt:variant>
        <vt:lpwstr>https://libguides.royalroads.ca/punctuation-capitalization/comma</vt:lpwstr>
      </vt:variant>
      <vt:variant>
        <vt:lpwstr/>
      </vt:variant>
      <vt:variant>
        <vt:i4>4456449</vt:i4>
      </vt:variant>
      <vt:variant>
        <vt:i4>534</vt:i4>
      </vt:variant>
      <vt:variant>
        <vt:i4>0</vt:i4>
      </vt:variant>
      <vt:variant>
        <vt:i4>5</vt:i4>
      </vt:variant>
      <vt:variant>
        <vt:lpwstr>http://writeanswers.royalroads.ca/faq/199165</vt:lpwstr>
      </vt:variant>
      <vt:variant>
        <vt:lpwstr/>
      </vt:variant>
      <vt:variant>
        <vt:i4>5439562</vt:i4>
      </vt:variant>
      <vt:variant>
        <vt:i4>531</vt:i4>
      </vt:variant>
      <vt:variant>
        <vt:i4>0</vt:i4>
      </vt:variant>
      <vt:variant>
        <vt:i4>5</vt:i4>
      </vt:variant>
      <vt:variant>
        <vt:lpwstr>https://libguides.royalroads.ca/punctuation-capitalization/semicolon</vt:lpwstr>
      </vt:variant>
      <vt:variant>
        <vt:lpwstr/>
      </vt:variant>
      <vt:variant>
        <vt:i4>3866663</vt:i4>
      </vt:variant>
      <vt:variant>
        <vt:i4>528</vt:i4>
      </vt:variant>
      <vt:variant>
        <vt:i4>0</vt:i4>
      </vt:variant>
      <vt:variant>
        <vt:i4>5</vt:i4>
      </vt:variant>
      <vt:variant>
        <vt:lpwstr>https://libguides.royalroads.ca/punctuation-capitalization/dash</vt:lpwstr>
      </vt:variant>
      <vt:variant>
        <vt:lpwstr/>
      </vt:variant>
      <vt:variant>
        <vt:i4>5767183</vt:i4>
      </vt:variant>
      <vt:variant>
        <vt:i4>524</vt:i4>
      </vt:variant>
      <vt:variant>
        <vt:i4>0</vt:i4>
      </vt:variant>
      <vt:variant>
        <vt:i4>5</vt:i4>
      </vt:variant>
      <vt:variant>
        <vt:lpwstr>https://libguides.royalroads.ca/sentences/runonsentences</vt:lpwstr>
      </vt:variant>
      <vt:variant>
        <vt:lpwstr/>
      </vt:variant>
      <vt:variant>
        <vt:i4>5767183</vt:i4>
      </vt:variant>
      <vt:variant>
        <vt:i4>522</vt:i4>
      </vt:variant>
      <vt:variant>
        <vt:i4>0</vt:i4>
      </vt:variant>
      <vt:variant>
        <vt:i4>5</vt:i4>
      </vt:variant>
      <vt:variant>
        <vt:lpwstr>https://libguides.royalroads.ca/sentences/runonsentences</vt:lpwstr>
      </vt:variant>
      <vt:variant>
        <vt:lpwstr/>
      </vt:variant>
      <vt:variant>
        <vt:i4>3473505</vt:i4>
      </vt:variant>
      <vt:variant>
        <vt:i4>518</vt:i4>
      </vt:variant>
      <vt:variant>
        <vt:i4>0</vt:i4>
      </vt:variant>
      <vt:variant>
        <vt:i4>5</vt:i4>
      </vt:variant>
      <vt:variant>
        <vt:lpwstr>https://libguides.royalroads.ca/sentences/subjectverbagreement</vt:lpwstr>
      </vt:variant>
      <vt:variant>
        <vt:lpwstr/>
      </vt:variant>
      <vt:variant>
        <vt:i4>3473505</vt:i4>
      </vt:variant>
      <vt:variant>
        <vt:i4>516</vt:i4>
      </vt:variant>
      <vt:variant>
        <vt:i4>0</vt:i4>
      </vt:variant>
      <vt:variant>
        <vt:i4>5</vt:i4>
      </vt:variant>
      <vt:variant>
        <vt:lpwstr>https://libguides.royalroads.ca/sentences/subjectverbagreement</vt:lpwstr>
      </vt:variant>
      <vt:variant>
        <vt:lpwstr/>
      </vt:variant>
      <vt:variant>
        <vt:i4>983113</vt:i4>
      </vt:variant>
      <vt:variant>
        <vt:i4>513</vt:i4>
      </vt:variant>
      <vt:variant>
        <vt:i4>0</vt:i4>
      </vt:variant>
      <vt:variant>
        <vt:i4>5</vt:i4>
      </vt:variant>
      <vt:variant>
        <vt:lpwstr>https://libguides.royalroads.ca/sentences/runonsentences</vt:lpwstr>
      </vt:variant>
      <vt:variant>
        <vt:lpwstr>s-lg-box-16316135</vt:lpwstr>
      </vt:variant>
      <vt:variant>
        <vt:i4>5767183</vt:i4>
      </vt:variant>
      <vt:variant>
        <vt:i4>509</vt:i4>
      </vt:variant>
      <vt:variant>
        <vt:i4>0</vt:i4>
      </vt:variant>
      <vt:variant>
        <vt:i4>5</vt:i4>
      </vt:variant>
      <vt:variant>
        <vt:lpwstr>https://libguides.royalroads.ca/sentences/runonsentences</vt:lpwstr>
      </vt:variant>
      <vt:variant>
        <vt:lpwstr/>
      </vt:variant>
      <vt:variant>
        <vt:i4>5767183</vt:i4>
      </vt:variant>
      <vt:variant>
        <vt:i4>507</vt:i4>
      </vt:variant>
      <vt:variant>
        <vt:i4>0</vt:i4>
      </vt:variant>
      <vt:variant>
        <vt:i4>5</vt:i4>
      </vt:variant>
      <vt:variant>
        <vt:lpwstr>https://libguides.royalroads.ca/sentences/runonsentences</vt:lpwstr>
      </vt:variant>
      <vt:variant>
        <vt:lpwstr/>
      </vt:variant>
      <vt:variant>
        <vt:i4>3407992</vt:i4>
      </vt:variant>
      <vt:variant>
        <vt:i4>503</vt:i4>
      </vt:variant>
      <vt:variant>
        <vt:i4>0</vt:i4>
      </vt:variant>
      <vt:variant>
        <vt:i4>5</vt:i4>
      </vt:variant>
      <vt:variant>
        <vt:lpwstr>https://libguides.royalroads.ca/sentences/sentencefragment</vt:lpwstr>
      </vt:variant>
      <vt:variant>
        <vt:lpwstr/>
      </vt:variant>
      <vt:variant>
        <vt:i4>3407992</vt:i4>
      </vt:variant>
      <vt:variant>
        <vt:i4>501</vt:i4>
      </vt:variant>
      <vt:variant>
        <vt:i4>0</vt:i4>
      </vt:variant>
      <vt:variant>
        <vt:i4>5</vt:i4>
      </vt:variant>
      <vt:variant>
        <vt:lpwstr>https://libguides.royalroads.ca/sentences/sentencefragment</vt:lpwstr>
      </vt:variant>
      <vt:variant>
        <vt:lpwstr/>
      </vt:variant>
      <vt:variant>
        <vt:i4>2949218</vt:i4>
      </vt:variant>
      <vt:variant>
        <vt:i4>498</vt:i4>
      </vt:variant>
      <vt:variant>
        <vt:i4>0</vt:i4>
      </vt:variant>
      <vt:variant>
        <vt:i4>5</vt:i4>
      </vt:variant>
      <vt:variant>
        <vt:lpwstr>https://libguides.royalroads.ca/sentences/passiveactive</vt:lpwstr>
      </vt:variant>
      <vt:variant>
        <vt:lpwstr/>
      </vt:variant>
      <vt:variant>
        <vt:i4>3670059</vt:i4>
      </vt:variant>
      <vt:variant>
        <vt:i4>493</vt:i4>
      </vt:variant>
      <vt:variant>
        <vt:i4>0</vt:i4>
      </vt:variant>
      <vt:variant>
        <vt:i4>5</vt:i4>
      </vt:variant>
      <vt:variant>
        <vt:lpwstr>https://libguides.royalroads.ca/parts-of-speech/vague-pronouns</vt:lpwstr>
      </vt:variant>
      <vt:variant>
        <vt:lpwstr/>
      </vt:variant>
      <vt:variant>
        <vt:i4>3670059</vt:i4>
      </vt:variant>
      <vt:variant>
        <vt:i4>491</vt:i4>
      </vt:variant>
      <vt:variant>
        <vt:i4>0</vt:i4>
      </vt:variant>
      <vt:variant>
        <vt:i4>5</vt:i4>
      </vt:variant>
      <vt:variant>
        <vt:lpwstr>https://libguides.royalroads.ca/parts-of-speech/vague-pronouns</vt:lpwstr>
      </vt:variant>
      <vt:variant>
        <vt:lpwstr/>
      </vt:variant>
      <vt:variant>
        <vt:i4>3670059</vt:i4>
      </vt:variant>
      <vt:variant>
        <vt:i4>489</vt:i4>
      </vt:variant>
      <vt:variant>
        <vt:i4>0</vt:i4>
      </vt:variant>
      <vt:variant>
        <vt:i4>5</vt:i4>
      </vt:variant>
      <vt:variant>
        <vt:lpwstr>https://libguides.royalroads.ca/parts-of-speech/vague-pronouns</vt:lpwstr>
      </vt:variant>
      <vt:variant>
        <vt:lpwstr/>
      </vt:variant>
      <vt:variant>
        <vt:i4>196623</vt:i4>
      </vt:variant>
      <vt:variant>
        <vt:i4>484</vt:i4>
      </vt:variant>
      <vt:variant>
        <vt:i4>0</vt:i4>
      </vt:variant>
      <vt:variant>
        <vt:i4>5</vt:i4>
      </vt:variant>
      <vt:variant>
        <vt:lpwstr>https://libguides.royalroads.ca/parts-of-speech/pronoun-agreement</vt:lpwstr>
      </vt:variant>
      <vt:variant>
        <vt:lpwstr>s-lg-box-16317488</vt:lpwstr>
      </vt:variant>
      <vt:variant>
        <vt:i4>196623</vt:i4>
      </vt:variant>
      <vt:variant>
        <vt:i4>482</vt:i4>
      </vt:variant>
      <vt:variant>
        <vt:i4>0</vt:i4>
      </vt:variant>
      <vt:variant>
        <vt:i4>5</vt:i4>
      </vt:variant>
      <vt:variant>
        <vt:lpwstr>https://libguides.royalroads.ca/parts-of-speech/pronoun-agreement</vt:lpwstr>
      </vt:variant>
      <vt:variant>
        <vt:lpwstr>s-lg-box-16317488</vt:lpwstr>
      </vt:variant>
      <vt:variant>
        <vt:i4>196623</vt:i4>
      </vt:variant>
      <vt:variant>
        <vt:i4>480</vt:i4>
      </vt:variant>
      <vt:variant>
        <vt:i4>0</vt:i4>
      </vt:variant>
      <vt:variant>
        <vt:i4>5</vt:i4>
      </vt:variant>
      <vt:variant>
        <vt:lpwstr>https://libguides.royalroads.ca/parts-of-speech/pronoun-agreement</vt:lpwstr>
      </vt:variant>
      <vt:variant>
        <vt:lpwstr>s-lg-box-16317488</vt:lpwstr>
      </vt:variant>
      <vt:variant>
        <vt:i4>4456449</vt:i4>
      </vt:variant>
      <vt:variant>
        <vt:i4>477</vt:i4>
      </vt:variant>
      <vt:variant>
        <vt:i4>0</vt:i4>
      </vt:variant>
      <vt:variant>
        <vt:i4>5</vt:i4>
      </vt:variant>
      <vt:variant>
        <vt:lpwstr>http://writeanswers.royalroads.ca/faq/199266</vt:lpwstr>
      </vt:variant>
      <vt:variant>
        <vt:lpwstr/>
      </vt:variant>
      <vt:variant>
        <vt:i4>655370</vt:i4>
      </vt:variant>
      <vt:variant>
        <vt:i4>473</vt:i4>
      </vt:variant>
      <vt:variant>
        <vt:i4>0</vt:i4>
      </vt:variant>
      <vt:variant>
        <vt:i4>5</vt:i4>
      </vt:variant>
      <vt:variant>
        <vt:lpwstr>https://libguides.royalroads.ca/parts-of-speech/pronoun-agreement</vt:lpwstr>
      </vt:variant>
      <vt:variant>
        <vt:lpwstr>s-lg-box-16316104</vt:lpwstr>
      </vt:variant>
      <vt:variant>
        <vt:i4>655370</vt:i4>
      </vt:variant>
      <vt:variant>
        <vt:i4>471</vt:i4>
      </vt:variant>
      <vt:variant>
        <vt:i4>0</vt:i4>
      </vt:variant>
      <vt:variant>
        <vt:i4>5</vt:i4>
      </vt:variant>
      <vt:variant>
        <vt:lpwstr>https://libguides.royalroads.ca/parts-of-speech/pronoun-agreement</vt:lpwstr>
      </vt:variant>
      <vt:variant>
        <vt:lpwstr>s-lg-box-16316104</vt:lpwstr>
      </vt:variant>
      <vt:variant>
        <vt:i4>6815782</vt:i4>
      </vt:variant>
      <vt:variant>
        <vt:i4>468</vt:i4>
      </vt:variant>
      <vt:variant>
        <vt:i4>0</vt:i4>
      </vt:variant>
      <vt:variant>
        <vt:i4>5</vt:i4>
      </vt:variant>
      <vt:variant>
        <vt:lpwstr>https://apastyle.apa.org/style-grammar-guidelines/grammar/singular-they</vt:lpwstr>
      </vt:variant>
      <vt:variant>
        <vt:lpwstr/>
      </vt:variant>
      <vt:variant>
        <vt:i4>5111829</vt:i4>
      </vt:variant>
      <vt:variant>
        <vt:i4>465</vt:i4>
      </vt:variant>
      <vt:variant>
        <vt:i4>0</vt:i4>
      </vt:variant>
      <vt:variant>
        <vt:i4>5</vt:i4>
      </vt:variant>
      <vt:variant>
        <vt:lpwstr>https://libguides.royalroads.ca/parts-of-speech/that-or-which</vt:lpwstr>
      </vt:variant>
      <vt:variant>
        <vt:lpwstr/>
      </vt:variant>
      <vt:variant>
        <vt:i4>5111829</vt:i4>
      </vt:variant>
      <vt:variant>
        <vt:i4>462</vt:i4>
      </vt:variant>
      <vt:variant>
        <vt:i4>0</vt:i4>
      </vt:variant>
      <vt:variant>
        <vt:i4>5</vt:i4>
      </vt:variant>
      <vt:variant>
        <vt:lpwstr>https://libguides.royalroads.ca/parts-of-speech/that-or-which</vt:lpwstr>
      </vt:variant>
      <vt:variant>
        <vt:lpwstr/>
      </vt:variant>
      <vt:variant>
        <vt:i4>4587598</vt:i4>
      </vt:variant>
      <vt:variant>
        <vt:i4>457</vt:i4>
      </vt:variant>
      <vt:variant>
        <vt:i4>0</vt:i4>
      </vt:variant>
      <vt:variant>
        <vt:i4>5</vt:i4>
      </vt:variant>
      <vt:variant>
        <vt:lpwstr>https://libguides.royalroads.ca/punctuation-capitalization/capitalization</vt:lpwstr>
      </vt:variant>
      <vt:variant>
        <vt:lpwstr/>
      </vt:variant>
      <vt:variant>
        <vt:i4>4587598</vt:i4>
      </vt:variant>
      <vt:variant>
        <vt:i4>455</vt:i4>
      </vt:variant>
      <vt:variant>
        <vt:i4>0</vt:i4>
      </vt:variant>
      <vt:variant>
        <vt:i4>5</vt:i4>
      </vt:variant>
      <vt:variant>
        <vt:lpwstr>https://libguides.royalroads.ca/punctuation-capitalization/capitalization</vt:lpwstr>
      </vt:variant>
      <vt:variant>
        <vt:lpwstr/>
      </vt:variant>
      <vt:variant>
        <vt:i4>4587598</vt:i4>
      </vt:variant>
      <vt:variant>
        <vt:i4>453</vt:i4>
      </vt:variant>
      <vt:variant>
        <vt:i4>0</vt:i4>
      </vt:variant>
      <vt:variant>
        <vt:i4>5</vt:i4>
      </vt:variant>
      <vt:variant>
        <vt:lpwstr>https://libguides.royalroads.ca/punctuation-capitalization/capitalization</vt:lpwstr>
      </vt:variant>
      <vt:variant>
        <vt:lpwstr/>
      </vt:variant>
      <vt:variant>
        <vt:i4>1900596</vt:i4>
      </vt:variant>
      <vt:variant>
        <vt:i4>446</vt:i4>
      </vt:variant>
      <vt:variant>
        <vt:i4>0</vt:i4>
      </vt:variant>
      <vt:variant>
        <vt:i4>5</vt:i4>
      </vt:variant>
      <vt:variant>
        <vt:lpwstr/>
      </vt:variant>
      <vt:variant>
        <vt:lpwstr>_Toc160019454</vt:lpwstr>
      </vt:variant>
      <vt:variant>
        <vt:i4>1900596</vt:i4>
      </vt:variant>
      <vt:variant>
        <vt:i4>440</vt:i4>
      </vt:variant>
      <vt:variant>
        <vt:i4>0</vt:i4>
      </vt:variant>
      <vt:variant>
        <vt:i4>5</vt:i4>
      </vt:variant>
      <vt:variant>
        <vt:lpwstr/>
      </vt:variant>
      <vt:variant>
        <vt:lpwstr>_Toc160019453</vt:lpwstr>
      </vt:variant>
      <vt:variant>
        <vt:i4>1900596</vt:i4>
      </vt:variant>
      <vt:variant>
        <vt:i4>434</vt:i4>
      </vt:variant>
      <vt:variant>
        <vt:i4>0</vt:i4>
      </vt:variant>
      <vt:variant>
        <vt:i4>5</vt:i4>
      </vt:variant>
      <vt:variant>
        <vt:lpwstr/>
      </vt:variant>
      <vt:variant>
        <vt:lpwstr>_Toc160019452</vt:lpwstr>
      </vt:variant>
      <vt:variant>
        <vt:i4>1900596</vt:i4>
      </vt:variant>
      <vt:variant>
        <vt:i4>428</vt:i4>
      </vt:variant>
      <vt:variant>
        <vt:i4>0</vt:i4>
      </vt:variant>
      <vt:variant>
        <vt:i4>5</vt:i4>
      </vt:variant>
      <vt:variant>
        <vt:lpwstr/>
      </vt:variant>
      <vt:variant>
        <vt:lpwstr>_Toc160019451</vt:lpwstr>
      </vt:variant>
      <vt:variant>
        <vt:i4>1900596</vt:i4>
      </vt:variant>
      <vt:variant>
        <vt:i4>422</vt:i4>
      </vt:variant>
      <vt:variant>
        <vt:i4>0</vt:i4>
      </vt:variant>
      <vt:variant>
        <vt:i4>5</vt:i4>
      </vt:variant>
      <vt:variant>
        <vt:lpwstr/>
      </vt:variant>
      <vt:variant>
        <vt:lpwstr>_Toc160019450</vt:lpwstr>
      </vt:variant>
      <vt:variant>
        <vt:i4>1835060</vt:i4>
      </vt:variant>
      <vt:variant>
        <vt:i4>416</vt:i4>
      </vt:variant>
      <vt:variant>
        <vt:i4>0</vt:i4>
      </vt:variant>
      <vt:variant>
        <vt:i4>5</vt:i4>
      </vt:variant>
      <vt:variant>
        <vt:lpwstr/>
      </vt:variant>
      <vt:variant>
        <vt:lpwstr>_Toc160019449</vt:lpwstr>
      </vt:variant>
      <vt:variant>
        <vt:i4>1835060</vt:i4>
      </vt:variant>
      <vt:variant>
        <vt:i4>410</vt:i4>
      </vt:variant>
      <vt:variant>
        <vt:i4>0</vt:i4>
      </vt:variant>
      <vt:variant>
        <vt:i4>5</vt:i4>
      </vt:variant>
      <vt:variant>
        <vt:lpwstr/>
      </vt:variant>
      <vt:variant>
        <vt:lpwstr>_Toc160019448</vt:lpwstr>
      </vt:variant>
      <vt:variant>
        <vt:i4>1835060</vt:i4>
      </vt:variant>
      <vt:variant>
        <vt:i4>404</vt:i4>
      </vt:variant>
      <vt:variant>
        <vt:i4>0</vt:i4>
      </vt:variant>
      <vt:variant>
        <vt:i4>5</vt:i4>
      </vt:variant>
      <vt:variant>
        <vt:lpwstr/>
      </vt:variant>
      <vt:variant>
        <vt:lpwstr>_Toc160019447</vt:lpwstr>
      </vt:variant>
      <vt:variant>
        <vt:i4>1835060</vt:i4>
      </vt:variant>
      <vt:variant>
        <vt:i4>398</vt:i4>
      </vt:variant>
      <vt:variant>
        <vt:i4>0</vt:i4>
      </vt:variant>
      <vt:variant>
        <vt:i4>5</vt:i4>
      </vt:variant>
      <vt:variant>
        <vt:lpwstr/>
      </vt:variant>
      <vt:variant>
        <vt:lpwstr>_Toc160019446</vt:lpwstr>
      </vt:variant>
      <vt:variant>
        <vt:i4>1835060</vt:i4>
      </vt:variant>
      <vt:variant>
        <vt:i4>392</vt:i4>
      </vt:variant>
      <vt:variant>
        <vt:i4>0</vt:i4>
      </vt:variant>
      <vt:variant>
        <vt:i4>5</vt:i4>
      </vt:variant>
      <vt:variant>
        <vt:lpwstr/>
      </vt:variant>
      <vt:variant>
        <vt:lpwstr>_Toc160019445</vt:lpwstr>
      </vt:variant>
      <vt:variant>
        <vt:i4>1835060</vt:i4>
      </vt:variant>
      <vt:variant>
        <vt:i4>386</vt:i4>
      </vt:variant>
      <vt:variant>
        <vt:i4>0</vt:i4>
      </vt:variant>
      <vt:variant>
        <vt:i4>5</vt:i4>
      </vt:variant>
      <vt:variant>
        <vt:lpwstr/>
      </vt:variant>
      <vt:variant>
        <vt:lpwstr>_Toc160019444</vt:lpwstr>
      </vt:variant>
      <vt:variant>
        <vt:i4>1835060</vt:i4>
      </vt:variant>
      <vt:variant>
        <vt:i4>380</vt:i4>
      </vt:variant>
      <vt:variant>
        <vt:i4>0</vt:i4>
      </vt:variant>
      <vt:variant>
        <vt:i4>5</vt:i4>
      </vt:variant>
      <vt:variant>
        <vt:lpwstr/>
      </vt:variant>
      <vt:variant>
        <vt:lpwstr>_Toc160019443</vt:lpwstr>
      </vt:variant>
      <vt:variant>
        <vt:i4>1835060</vt:i4>
      </vt:variant>
      <vt:variant>
        <vt:i4>374</vt:i4>
      </vt:variant>
      <vt:variant>
        <vt:i4>0</vt:i4>
      </vt:variant>
      <vt:variant>
        <vt:i4>5</vt:i4>
      </vt:variant>
      <vt:variant>
        <vt:lpwstr/>
      </vt:variant>
      <vt:variant>
        <vt:lpwstr>_Toc160019442</vt:lpwstr>
      </vt:variant>
      <vt:variant>
        <vt:i4>1835060</vt:i4>
      </vt:variant>
      <vt:variant>
        <vt:i4>368</vt:i4>
      </vt:variant>
      <vt:variant>
        <vt:i4>0</vt:i4>
      </vt:variant>
      <vt:variant>
        <vt:i4>5</vt:i4>
      </vt:variant>
      <vt:variant>
        <vt:lpwstr/>
      </vt:variant>
      <vt:variant>
        <vt:lpwstr>_Toc160019441</vt:lpwstr>
      </vt:variant>
      <vt:variant>
        <vt:i4>1835060</vt:i4>
      </vt:variant>
      <vt:variant>
        <vt:i4>362</vt:i4>
      </vt:variant>
      <vt:variant>
        <vt:i4>0</vt:i4>
      </vt:variant>
      <vt:variant>
        <vt:i4>5</vt:i4>
      </vt:variant>
      <vt:variant>
        <vt:lpwstr/>
      </vt:variant>
      <vt:variant>
        <vt:lpwstr>_Toc160019440</vt:lpwstr>
      </vt:variant>
      <vt:variant>
        <vt:i4>1769524</vt:i4>
      </vt:variant>
      <vt:variant>
        <vt:i4>356</vt:i4>
      </vt:variant>
      <vt:variant>
        <vt:i4>0</vt:i4>
      </vt:variant>
      <vt:variant>
        <vt:i4>5</vt:i4>
      </vt:variant>
      <vt:variant>
        <vt:lpwstr/>
      </vt:variant>
      <vt:variant>
        <vt:lpwstr>_Toc160019439</vt:lpwstr>
      </vt:variant>
      <vt:variant>
        <vt:i4>1769524</vt:i4>
      </vt:variant>
      <vt:variant>
        <vt:i4>350</vt:i4>
      </vt:variant>
      <vt:variant>
        <vt:i4>0</vt:i4>
      </vt:variant>
      <vt:variant>
        <vt:i4>5</vt:i4>
      </vt:variant>
      <vt:variant>
        <vt:lpwstr/>
      </vt:variant>
      <vt:variant>
        <vt:lpwstr>_Toc160019438</vt:lpwstr>
      </vt:variant>
      <vt:variant>
        <vt:i4>1769524</vt:i4>
      </vt:variant>
      <vt:variant>
        <vt:i4>344</vt:i4>
      </vt:variant>
      <vt:variant>
        <vt:i4>0</vt:i4>
      </vt:variant>
      <vt:variant>
        <vt:i4>5</vt:i4>
      </vt:variant>
      <vt:variant>
        <vt:lpwstr/>
      </vt:variant>
      <vt:variant>
        <vt:lpwstr>_Toc160019437</vt:lpwstr>
      </vt:variant>
      <vt:variant>
        <vt:i4>1769524</vt:i4>
      </vt:variant>
      <vt:variant>
        <vt:i4>338</vt:i4>
      </vt:variant>
      <vt:variant>
        <vt:i4>0</vt:i4>
      </vt:variant>
      <vt:variant>
        <vt:i4>5</vt:i4>
      </vt:variant>
      <vt:variant>
        <vt:lpwstr/>
      </vt:variant>
      <vt:variant>
        <vt:lpwstr>_Toc160019436</vt:lpwstr>
      </vt:variant>
      <vt:variant>
        <vt:i4>1769524</vt:i4>
      </vt:variant>
      <vt:variant>
        <vt:i4>332</vt:i4>
      </vt:variant>
      <vt:variant>
        <vt:i4>0</vt:i4>
      </vt:variant>
      <vt:variant>
        <vt:i4>5</vt:i4>
      </vt:variant>
      <vt:variant>
        <vt:lpwstr/>
      </vt:variant>
      <vt:variant>
        <vt:lpwstr>_Toc160019435</vt:lpwstr>
      </vt:variant>
      <vt:variant>
        <vt:i4>1769524</vt:i4>
      </vt:variant>
      <vt:variant>
        <vt:i4>326</vt:i4>
      </vt:variant>
      <vt:variant>
        <vt:i4>0</vt:i4>
      </vt:variant>
      <vt:variant>
        <vt:i4>5</vt:i4>
      </vt:variant>
      <vt:variant>
        <vt:lpwstr/>
      </vt:variant>
      <vt:variant>
        <vt:lpwstr>_Toc160019434</vt:lpwstr>
      </vt:variant>
      <vt:variant>
        <vt:i4>1769524</vt:i4>
      </vt:variant>
      <vt:variant>
        <vt:i4>320</vt:i4>
      </vt:variant>
      <vt:variant>
        <vt:i4>0</vt:i4>
      </vt:variant>
      <vt:variant>
        <vt:i4>5</vt:i4>
      </vt:variant>
      <vt:variant>
        <vt:lpwstr/>
      </vt:variant>
      <vt:variant>
        <vt:lpwstr>_Toc160019433</vt:lpwstr>
      </vt:variant>
      <vt:variant>
        <vt:i4>1769524</vt:i4>
      </vt:variant>
      <vt:variant>
        <vt:i4>314</vt:i4>
      </vt:variant>
      <vt:variant>
        <vt:i4>0</vt:i4>
      </vt:variant>
      <vt:variant>
        <vt:i4>5</vt:i4>
      </vt:variant>
      <vt:variant>
        <vt:lpwstr/>
      </vt:variant>
      <vt:variant>
        <vt:lpwstr>_Toc160019432</vt:lpwstr>
      </vt:variant>
      <vt:variant>
        <vt:i4>1769524</vt:i4>
      </vt:variant>
      <vt:variant>
        <vt:i4>308</vt:i4>
      </vt:variant>
      <vt:variant>
        <vt:i4>0</vt:i4>
      </vt:variant>
      <vt:variant>
        <vt:i4>5</vt:i4>
      </vt:variant>
      <vt:variant>
        <vt:lpwstr/>
      </vt:variant>
      <vt:variant>
        <vt:lpwstr>_Toc160019431</vt:lpwstr>
      </vt:variant>
      <vt:variant>
        <vt:i4>1769524</vt:i4>
      </vt:variant>
      <vt:variant>
        <vt:i4>302</vt:i4>
      </vt:variant>
      <vt:variant>
        <vt:i4>0</vt:i4>
      </vt:variant>
      <vt:variant>
        <vt:i4>5</vt:i4>
      </vt:variant>
      <vt:variant>
        <vt:lpwstr/>
      </vt:variant>
      <vt:variant>
        <vt:lpwstr>_Toc160019430</vt:lpwstr>
      </vt:variant>
      <vt:variant>
        <vt:i4>1703988</vt:i4>
      </vt:variant>
      <vt:variant>
        <vt:i4>296</vt:i4>
      </vt:variant>
      <vt:variant>
        <vt:i4>0</vt:i4>
      </vt:variant>
      <vt:variant>
        <vt:i4>5</vt:i4>
      </vt:variant>
      <vt:variant>
        <vt:lpwstr/>
      </vt:variant>
      <vt:variant>
        <vt:lpwstr>_Toc160019429</vt:lpwstr>
      </vt:variant>
      <vt:variant>
        <vt:i4>1703988</vt:i4>
      </vt:variant>
      <vt:variant>
        <vt:i4>290</vt:i4>
      </vt:variant>
      <vt:variant>
        <vt:i4>0</vt:i4>
      </vt:variant>
      <vt:variant>
        <vt:i4>5</vt:i4>
      </vt:variant>
      <vt:variant>
        <vt:lpwstr/>
      </vt:variant>
      <vt:variant>
        <vt:lpwstr>_Toc160019428</vt:lpwstr>
      </vt:variant>
      <vt:variant>
        <vt:i4>1703988</vt:i4>
      </vt:variant>
      <vt:variant>
        <vt:i4>284</vt:i4>
      </vt:variant>
      <vt:variant>
        <vt:i4>0</vt:i4>
      </vt:variant>
      <vt:variant>
        <vt:i4>5</vt:i4>
      </vt:variant>
      <vt:variant>
        <vt:lpwstr/>
      </vt:variant>
      <vt:variant>
        <vt:lpwstr>_Toc160019427</vt:lpwstr>
      </vt:variant>
      <vt:variant>
        <vt:i4>1703988</vt:i4>
      </vt:variant>
      <vt:variant>
        <vt:i4>278</vt:i4>
      </vt:variant>
      <vt:variant>
        <vt:i4>0</vt:i4>
      </vt:variant>
      <vt:variant>
        <vt:i4>5</vt:i4>
      </vt:variant>
      <vt:variant>
        <vt:lpwstr/>
      </vt:variant>
      <vt:variant>
        <vt:lpwstr>_Toc160019426</vt:lpwstr>
      </vt:variant>
      <vt:variant>
        <vt:i4>1703988</vt:i4>
      </vt:variant>
      <vt:variant>
        <vt:i4>272</vt:i4>
      </vt:variant>
      <vt:variant>
        <vt:i4>0</vt:i4>
      </vt:variant>
      <vt:variant>
        <vt:i4>5</vt:i4>
      </vt:variant>
      <vt:variant>
        <vt:lpwstr/>
      </vt:variant>
      <vt:variant>
        <vt:lpwstr>_Toc160019425</vt:lpwstr>
      </vt:variant>
      <vt:variant>
        <vt:i4>1703988</vt:i4>
      </vt:variant>
      <vt:variant>
        <vt:i4>266</vt:i4>
      </vt:variant>
      <vt:variant>
        <vt:i4>0</vt:i4>
      </vt:variant>
      <vt:variant>
        <vt:i4>5</vt:i4>
      </vt:variant>
      <vt:variant>
        <vt:lpwstr/>
      </vt:variant>
      <vt:variant>
        <vt:lpwstr>_Toc160019424</vt:lpwstr>
      </vt:variant>
      <vt:variant>
        <vt:i4>1703988</vt:i4>
      </vt:variant>
      <vt:variant>
        <vt:i4>260</vt:i4>
      </vt:variant>
      <vt:variant>
        <vt:i4>0</vt:i4>
      </vt:variant>
      <vt:variant>
        <vt:i4>5</vt:i4>
      </vt:variant>
      <vt:variant>
        <vt:lpwstr/>
      </vt:variant>
      <vt:variant>
        <vt:lpwstr>_Toc160019423</vt:lpwstr>
      </vt:variant>
      <vt:variant>
        <vt:i4>1703988</vt:i4>
      </vt:variant>
      <vt:variant>
        <vt:i4>254</vt:i4>
      </vt:variant>
      <vt:variant>
        <vt:i4>0</vt:i4>
      </vt:variant>
      <vt:variant>
        <vt:i4>5</vt:i4>
      </vt:variant>
      <vt:variant>
        <vt:lpwstr/>
      </vt:variant>
      <vt:variant>
        <vt:lpwstr>_Toc160019422</vt:lpwstr>
      </vt:variant>
      <vt:variant>
        <vt:i4>1703988</vt:i4>
      </vt:variant>
      <vt:variant>
        <vt:i4>248</vt:i4>
      </vt:variant>
      <vt:variant>
        <vt:i4>0</vt:i4>
      </vt:variant>
      <vt:variant>
        <vt:i4>5</vt:i4>
      </vt:variant>
      <vt:variant>
        <vt:lpwstr/>
      </vt:variant>
      <vt:variant>
        <vt:lpwstr>_Toc160019421</vt:lpwstr>
      </vt:variant>
      <vt:variant>
        <vt:i4>1703988</vt:i4>
      </vt:variant>
      <vt:variant>
        <vt:i4>242</vt:i4>
      </vt:variant>
      <vt:variant>
        <vt:i4>0</vt:i4>
      </vt:variant>
      <vt:variant>
        <vt:i4>5</vt:i4>
      </vt:variant>
      <vt:variant>
        <vt:lpwstr/>
      </vt:variant>
      <vt:variant>
        <vt:lpwstr>_Toc160019420</vt:lpwstr>
      </vt:variant>
      <vt:variant>
        <vt:i4>1638452</vt:i4>
      </vt:variant>
      <vt:variant>
        <vt:i4>236</vt:i4>
      </vt:variant>
      <vt:variant>
        <vt:i4>0</vt:i4>
      </vt:variant>
      <vt:variant>
        <vt:i4>5</vt:i4>
      </vt:variant>
      <vt:variant>
        <vt:lpwstr/>
      </vt:variant>
      <vt:variant>
        <vt:lpwstr>_Toc160019419</vt:lpwstr>
      </vt:variant>
      <vt:variant>
        <vt:i4>1638452</vt:i4>
      </vt:variant>
      <vt:variant>
        <vt:i4>230</vt:i4>
      </vt:variant>
      <vt:variant>
        <vt:i4>0</vt:i4>
      </vt:variant>
      <vt:variant>
        <vt:i4>5</vt:i4>
      </vt:variant>
      <vt:variant>
        <vt:lpwstr/>
      </vt:variant>
      <vt:variant>
        <vt:lpwstr>_Toc160019418</vt:lpwstr>
      </vt:variant>
      <vt:variant>
        <vt:i4>1638452</vt:i4>
      </vt:variant>
      <vt:variant>
        <vt:i4>224</vt:i4>
      </vt:variant>
      <vt:variant>
        <vt:i4>0</vt:i4>
      </vt:variant>
      <vt:variant>
        <vt:i4>5</vt:i4>
      </vt:variant>
      <vt:variant>
        <vt:lpwstr/>
      </vt:variant>
      <vt:variant>
        <vt:lpwstr>_Toc160019417</vt:lpwstr>
      </vt:variant>
      <vt:variant>
        <vt:i4>1638452</vt:i4>
      </vt:variant>
      <vt:variant>
        <vt:i4>218</vt:i4>
      </vt:variant>
      <vt:variant>
        <vt:i4>0</vt:i4>
      </vt:variant>
      <vt:variant>
        <vt:i4>5</vt:i4>
      </vt:variant>
      <vt:variant>
        <vt:lpwstr/>
      </vt:variant>
      <vt:variant>
        <vt:lpwstr>_Toc160019416</vt:lpwstr>
      </vt:variant>
      <vt:variant>
        <vt:i4>1638452</vt:i4>
      </vt:variant>
      <vt:variant>
        <vt:i4>212</vt:i4>
      </vt:variant>
      <vt:variant>
        <vt:i4>0</vt:i4>
      </vt:variant>
      <vt:variant>
        <vt:i4>5</vt:i4>
      </vt:variant>
      <vt:variant>
        <vt:lpwstr/>
      </vt:variant>
      <vt:variant>
        <vt:lpwstr>_Toc160019415</vt:lpwstr>
      </vt:variant>
      <vt:variant>
        <vt:i4>1638452</vt:i4>
      </vt:variant>
      <vt:variant>
        <vt:i4>206</vt:i4>
      </vt:variant>
      <vt:variant>
        <vt:i4>0</vt:i4>
      </vt:variant>
      <vt:variant>
        <vt:i4>5</vt:i4>
      </vt:variant>
      <vt:variant>
        <vt:lpwstr/>
      </vt:variant>
      <vt:variant>
        <vt:lpwstr>_Toc160019414</vt:lpwstr>
      </vt:variant>
      <vt:variant>
        <vt:i4>1638452</vt:i4>
      </vt:variant>
      <vt:variant>
        <vt:i4>200</vt:i4>
      </vt:variant>
      <vt:variant>
        <vt:i4>0</vt:i4>
      </vt:variant>
      <vt:variant>
        <vt:i4>5</vt:i4>
      </vt:variant>
      <vt:variant>
        <vt:lpwstr/>
      </vt:variant>
      <vt:variant>
        <vt:lpwstr>_Toc160019413</vt:lpwstr>
      </vt:variant>
      <vt:variant>
        <vt:i4>1638452</vt:i4>
      </vt:variant>
      <vt:variant>
        <vt:i4>194</vt:i4>
      </vt:variant>
      <vt:variant>
        <vt:i4>0</vt:i4>
      </vt:variant>
      <vt:variant>
        <vt:i4>5</vt:i4>
      </vt:variant>
      <vt:variant>
        <vt:lpwstr/>
      </vt:variant>
      <vt:variant>
        <vt:lpwstr>_Toc160019412</vt:lpwstr>
      </vt:variant>
      <vt:variant>
        <vt:i4>1638452</vt:i4>
      </vt:variant>
      <vt:variant>
        <vt:i4>188</vt:i4>
      </vt:variant>
      <vt:variant>
        <vt:i4>0</vt:i4>
      </vt:variant>
      <vt:variant>
        <vt:i4>5</vt:i4>
      </vt:variant>
      <vt:variant>
        <vt:lpwstr/>
      </vt:variant>
      <vt:variant>
        <vt:lpwstr>_Toc160019411</vt:lpwstr>
      </vt:variant>
      <vt:variant>
        <vt:i4>1638452</vt:i4>
      </vt:variant>
      <vt:variant>
        <vt:i4>182</vt:i4>
      </vt:variant>
      <vt:variant>
        <vt:i4>0</vt:i4>
      </vt:variant>
      <vt:variant>
        <vt:i4>5</vt:i4>
      </vt:variant>
      <vt:variant>
        <vt:lpwstr/>
      </vt:variant>
      <vt:variant>
        <vt:lpwstr>_Toc160019410</vt:lpwstr>
      </vt:variant>
      <vt:variant>
        <vt:i4>1572916</vt:i4>
      </vt:variant>
      <vt:variant>
        <vt:i4>176</vt:i4>
      </vt:variant>
      <vt:variant>
        <vt:i4>0</vt:i4>
      </vt:variant>
      <vt:variant>
        <vt:i4>5</vt:i4>
      </vt:variant>
      <vt:variant>
        <vt:lpwstr/>
      </vt:variant>
      <vt:variant>
        <vt:lpwstr>_Toc160019409</vt:lpwstr>
      </vt:variant>
      <vt:variant>
        <vt:i4>1572916</vt:i4>
      </vt:variant>
      <vt:variant>
        <vt:i4>170</vt:i4>
      </vt:variant>
      <vt:variant>
        <vt:i4>0</vt:i4>
      </vt:variant>
      <vt:variant>
        <vt:i4>5</vt:i4>
      </vt:variant>
      <vt:variant>
        <vt:lpwstr/>
      </vt:variant>
      <vt:variant>
        <vt:lpwstr>_Toc160019408</vt:lpwstr>
      </vt:variant>
      <vt:variant>
        <vt:i4>1572916</vt:i4>
      </vt:variant>
      <vt:variant>
        <vt:i4>164</vt:i4>
      </vt:variant>
      <vt:variant>
        <vt:i4>0</vt:i4>
      </vt:variant>
      <vt:variant>
        <vt:i4>5</vt:i4>
      </vt:variant>
      <vt:variant>
        <vt:lpwstr/>
      </vt:variant>
      <vt:variant>
        <vt:lpwstr>_Toc160019407</vt:lpwstr>
      </vt:variant>
      <vt:variant>
        <vt:i4>1572916</vt:i4>
      </vt:variant>
      <vt:variant>
        <vt:i4>158</vt:i4>
      </vt:variant>
      <vt:variant>
        <vt:i4>0</vt:i4>
      </vt:variant>
      <vt:variant>
        <vt:i4>5</vt:i4>
      </vt:variant>
      <vt:variant>
        <vt:lpwstr/>
      </vt:variant>
      <vt:variant>
        <vt:lpwstr>_Toc160019406</vt:lpwstr>
      </vt:variant>
      <vt:variant>
        <vt:i4>1572916</vt:i4>
      </vt:variant>
      <vt:variant>
        <vt:i4>152</vt:i4>
      </vt:variant>
      <vt:variant>
        <vt:i4>0</vt:i4>
      </vt:variant>
      <vt:variant>
        <vt:i4>5</vt:i4>
      </vt:variant>
      <vt:variant>
        <vt:lpwstr/>
      </vt:variant>
      <vt:variant>
        <vt:lpwstr>_Toc160019405</vt:lpwstr>
      </vt:variant>
      <vt:variant>
        <vt:i4>1572916</vt:i4>
      </vt:variant>
      <vt:variant>
        <vt:i4>146</vt:i4>
      </vt:variant>
      <vt:variant>
        <vt:i4>0</vt:i4>
      </vt:variant>
      <vt:variant>
        <vt:i4>5</vt:i4>
      </vt:variant>
      <vt:variant>
        <vt:lpwstr/>
      </vt:variant>
      <vt:variant>
        <vt:lpwstr>_Toc160019404</vt:lpwstr>
      </vt:variant>
      <vt:variant>
        <vt:i4>1572916</vt:i4>
      </vt:variant>
      <vt:variant>
        <vt:i4>140</vt:i4>
      </vt:variant>
      <vt:variant>
        <vt:i4>0</vt:i4>
      </vt:variant>
      <vt:variant>
        <vt:i4>5</vt:i4>
      </vt:variant>
      <vt:variant>
        <vt:lpwstr/>
      </vt:variant>
      <vt:variant>
        <vt:lpwstr>_Toc160019403</vt:lpwstr>
      </vt:variant>
      <vt:variant>
        <vt:i4>1572916</vt:i4>
      </vt:variant>
      <vt:variant>
        <vt:i4>134</vt:i4>
      </vt:variant>
      <vt:variant>
        <vt:i4>0</vt:i4>
      </vt:variant>
      <vt:variant>
        <vt:i4>5</vt:i4>
      </vt:variant>
      <vt:variant>
        <vt:lpwstr/>
      </vt:variant>
      <vt:variant>
        <vt:lpwstr>_Toc160019402</vt:lpwstr>
      </vt:variant>
      <vt:variant>
        <vt:i4>1572916</vt:i4>
      </vt:variant>
      <vt:variant>
        <vt:i4>128</vt:i4>
      </vt:variant>
      <vt:variant>
        <vt:i4>0</vt:i4>
      </vt:variant>
      <vt:variant>
        <vt:i4>5</vt:i4>
      </vt:variant>
      <vt:variant>
        <vt:lpwstr/>
      </vt:variant>
      <vt:variant>
        <vt:lpwstr>_Toc160019401</vt:lpwstr>
      </vt:variant>
      <vt:variant>
        <vt:i4>1572916</vt:i4>
      </vt:variant>
      <vt:variant>
        <vt:i4>122</vt:i4>
      </vt:variant>
      <vt:variant>
        <vt:i4>0</vt:i4>
      </vt:variant>
      <vt:variant>
        <vt:i4>5</vt:i4>
      </vt:variant>
      <vt:variant>
        <vt:lpwstr/>
      </vt:variant>
      <vt:variant>
        <vt:lpwstr>_Toc160019400</vt:lpwstr>
      </vt:variant>
      <vt:variant>
        <vt:i4>1114163</vt:i4>
      </vt:variant>
      <vt:variant>
        <vt:i4>116</vt:i4>
      </vt:variant>
      <vt:variant>
        <vt:i4>0</vt:i4>
      </vt:variant>
      <vt:variant>
        <vt:i4>5</vt:i4>
      </vt:variant>
      <vt:variant>
        <vt:lpwstr/>
      </vt:variant>
      <vt:variant>
        <vt:lpwstr>_Toc160019399</vt:lpwstr>
      </vt:variant>
      <vt:variant>
        <vt:i4>1114163</vt:i4>
      </vt:variant>
      <vt:variant>
        <vt:i4>110</vt:i4>
      </vt:variant>
      <vt:variant>
        <vt:i4>0</vt:i4>
      </vt:variant>
      <vt:variant>
        <vt:i4>5</vt:i4>
      </vt:variant>
      <vt:variant>
        <vt:lpwstr/>
      </vt:variant>
      <vt:variant>
        <vt:lpwstr>_Toc160019398</vt:lpwstr>
      </vt:variant>
      <vt:variant>
        <vt:i4>1114163</vt:i4>
      </vt:variant>
      <vt:variant>
        <vt:i4>104</vt:i4>
      </vt:variant>
      <vt:variant>
        <vt:i4>0</vt:i4>
      </vt:variant>
      <vt:variant>
        <vt:i4>5</vt:i4>
      </vt:variant>
      <vt:variant>
        <vt:lpwstr/>
      </vt:variant>
      <vt:variant>
        <vt:lpwstr>_Toc160019397</vt:lpwstr>
      </vt:variant>
      <vt:variant>
        <vt:i4>1114163</vt:i4>
      </vt:variant>
      <vt:variant>
        <vt:i4>98</vt:i4>
      </vt:variant>
      <vt:variant>
        <vt:i4>0</vt:i4>
      </vt:variant>
      <vt:variant>
        <vt:i4>5</vt:i4>
      </vt:variant>
      <vt:variant>
        <vt:lpwstr/>
      </vt:variant>
      <vt:variant>
        <vt:lpwstr>_Toc160019396</vt:lpwstr>
      </vt:variant>
      <vt:variant>
        <vt:i4>1114163</vt:i4>
      </vt:variant>
      <vt:variant>
        <vt:i4>92</vt:i4>
      </vt:variant>
      <vt:variant>
        <vt:i4>0</vt:i4>
      </vt:variant>
      <vt:variant>
        <vt:i4>5</vt:i4>
      </vt:variant>
      <vt:variant>
        <vt:lpwstr/>
      </vt:variant>
      <vt:variant>
        <vt:lpwstr>_Toc160019395</vt:lpwstr>
      </vt:variant>
      <vt:variant>
        <vt:i4>1114163</vt:i4>
      </vt:variant>
      <vt:variant>
        <vt:i4>86</vt:i4>
      </vt:variant>
      <vt:variant>
        <vt:i4>0</vt:i4>
      </vt:variant>
      <vt:variant>
        <vt:i4>5</vt:i4>
      </vt:variant>
      <vt:variant>
        <vt:lpwstr/>
      </vt:variant>
      <vt:variant>
        <vt:lpwstr>_Toc160019394</vt:lpwstr>
      </vt:variant>
      <vt:variant>
        <vt:i4>1114163</vt:i4>
      </vt:variant>
      <vt:variant>
        <vt:i4>80</vt:i4>
      </vt:variant>
      <vt:variant>
        <vt:i4>0</vt:i4>
      </vt:variant>
      <vt:variant>
        <vt:i4>5</vt:i4>
      </vt:variant>
      <vt:variant>
        <vt:lpwstr/>
      </vt:variant>
      <vt:variant>
        <vt:lpwstr>_Toc160019393</vt:lpwstr>
      </vt:variant>
      <vt:variant>
        <vt:i4>1114163</vt:i4>
      </vt:variant>
      <vt:variant>
        <vt:i4>74</vt:i4>
      </vt:variant>
      <vt:variant>
        <vt:i4>0</vt:i4>
      </vt:variant>
      <vt:variant>
        <vt:i4>5</vt:i4>
      </vt:variant>
      <vt:variant>
        <vt:lpwstr/>
      </vt:variant>
      <vt:variant>
        <vt:lpwstr>_Toc160019392</vt:lpwstr>
      </vt:variant>
      <vt:variant>
        <vt:i4>1114163</vt:i4>
      </vt:variant>
      <vt:variant>
        <vt:i4>68</vt:i4>
      </vt:variant>
      <vt:variant>
        <vt:i4>0</vt:i4>
      </vt:variant>
      <vt:variant>
        <vt:i4>5</vt:i4>
      </vt:variant>
      <vt:variant>
        <vt:lpwstr/>
      </vt:variant>
      <vt:variant>
        <vt:lpwstr>_Toc160019391</vt:lpwstr>
      </vt:variant>
      <vt:variant>
        <vt:i4>1114163</vt:i4>
      </vt:variant>
      <vt:variant>
        <vt:i4>62</vt:i4>
      </vt:variant>
      <vt:variant>
        <vt:i4>0</vt:i4>
      </vt:variant>
      <vt:variant>
        <vt:i4>5</vt:i4>
      </vt:variant>
      <vt:variant>
        <vt:lpwstr/>
      </vt:variant>
      <vt:variant>
        <vt:lpwstr>_Toc160019390</vt:lpwstr>
      </vt:variant>
      <vt:variant>
        <vt:i4>1048627</vt:i4>
      </vt:variant>
      <vt:variant>
        <vt:i4>56</vt:i4>
      </vt:variant>
      <vt:variant>
        <vt:i4>0</vt:i4>
      </vt:variant>
      <vt:variant>
        <vt:i4>5</vt:i4>
      </vt:variant>
      <vt:variant>
        <vt:lpwstr/>
      </vt:variant>
      <vt:variant>
        <vt:lpwstr>_Toc160019389</vt:lpwstr>
      </vt:variant>
      <vt:variant>
        <vt:i4>1048627</vt:i4>
      </vt:variant>
      <vt:variant>
        <vt:i4>50</vt:i4>
      </vt:variant>
      <vt:variant>
        <vt:i4>0</vt:i4>
      </vt:variant>
      <vt:variant>
        <vt:i4>5</vt:i4>
      </vt:variant>
      <vt:variant>
        <vt:lpwstr/>
      </vt:variant>
      <vt:variant>
        <vt:lpwstr>_Toc160019388</vt:lpwstr>
      </vt:variant>
      <vt:variant>
        <vt:i4>1048627</vt:i4>
      </vt:variant>
      <vt:variant>
        <vt:i4>44</vt:i4>
      </vt:variant>
      <vt:variant>
        <vt:i4>0</vt:i4>
      </vt:variant>
      <vt:variant>
        <vt:i4>5</vt:i4>
      </vt:variant>
      <vt:variant>
        <vt:lpwstr/>
      </vt:variant>
      <vt:variant>
        <vt:lpwstr>_Toc160019387</vt:lpwstr>
      </vt:variant>
      <vt:variant>
        <vt:i4>1048627</vt:i4>
      </vt:variant>
      <vt:variant>
        <vt:i4>38</vt:i4>
      </vt:variant>
      <vt:variant>
        <vt:i4>0</vt:i4>
      </vt:variant>
      <vt:variant>
        <vt:i4>5</vt:i4>
      </vt:variant>
      <vt:variant>
        <vt:lpwstr/>
      </vt:variant>
      <vt:variant>
        <vt:lpwstr>_Toc160019386</vt:lpwstr>
      </vt:variant>
      <vt:variant>
        <vt:i4>1048627</vt:i4>
      </vt:variant>
      <vt:variant>
        <vt:i4>32</vt:i4>
      </vt:variant>
      <vt:variant>
        <vt:i4>0</vt:i4>
      </vt:variant>
      <vt:variant>
        <vt:i4>5</vt:i4>
      </vt:variant>
      <vt:variant>
        <vt:lpwstr/>
      </vt:variant>
      <vt:variant>
        <vt:lpwstr>_Toc160019385</vt:lpwstr>
      </vt:variant>
      <vt:variant>
        <vt:i4>1048627</vt:i4>
      </vt:variant>
      <vt:variant>
        <vt:i4>26</vt:i4>
      </vt:variant>
      <vt:variant>
        <vt:i4>0</vt:i4>
      </vt:variant>
      <vt:variant>
        <vt:i4>5</vt:i4>
      </vt:variant>
      <vt:variant>
        <vt:lpwstr/>
      </vt:variant>
      <vt:variant>
        <vt:lpwstr>_Toc160019384</vt:lpwstr>
      </vt:variant>
      <vt:variant>
        <vt:i4>1048627</vt:i4>
      </vt:variant>
      <vt:variant>
        <vt:i4>20</vt:i4>
      </vt:variant>
      <vt:variant>
        <vt:i4>0</vt:i4>
      </vt:variant>
      <vt:variant>
        <vt:i4>5</vt:i4>
      </vt:variant>
      <vt:variant>
        <vt:lpwstr/>
      </vt:variant>
      <vt:variant>
        <vt:lpwstr>_Toc160019383</vt:lpwstr>
      </vt:variant>
      <vt:variant>
        <vt:i4>1048627</vt:i4>
      </vt:variant>
      <vt:variant>
        <vt:i4>14</vt:i4>
      </vt:variant>
      <vt:variant>
        <vt:i4>0</vt:i4>
      </vt:variant>
      <vt:variant>
        <vt:i4>5</vt:i4>
      </vt:variant>
      <vt:variant>
        <vt:lpwstr/>
      </vt:variant>
      <vt:variant>
        <vt:lpwstr>_Toc160019382</vt:lpwstr>
      </vt:variant>
      <vt:variant>
        <vt:i4>3145843</vt:i4>
      </vt:variant>
      <vt:variant>
        <vt:i4>9</vt:i4>
      </vt:variant>
      <vt:variant>
        <vt:i4>0</vt:i4>
      </vt:variant>
      <vt:variant>
        <vt:i4>5</vt:i4>
      </vt:variant>
      <vt:variant>
        <vt:lpwstr>https://writeanswers.royalroads.ca/</vt:lpwstr>
      </vt:variant>
      <vt:variant>
        <vt:lpwstr/>
      </vt:variant>
      <vt:variant>
        <vt:i4>2359416</vt:i4>
      </vt:variant>
      <vt:variant>
        <vt:i4>6</vt:i4>
      </vt:variant>
      <vt:variant>
        <vt:i4>0</vt:i4>
      </vt:variant>
      <vt:variant>
        <vt:i4>5</vt:i4>
      </vt:variant>
      <vt:variant>
        <vt:lpwstr>https://libguides.royalroads.ca/instructor_resources_wc/giveempoweringfeedback</vt:lpwstr>
      </vt:variant>
      <vt:variant>
        <vt:lpwstr/>
      </vt:variant>
      <vt:variant>
        <vt:i4>7405624</vt:i4>
      </vt:variant>
      <vt:variant>
        <vt:i4>3</vt:i4>
      </vt:variant>
      <vt:variant>
        <vt:i4>0</vt:i4>
      </vt:variant>
      <vt:variant>
        <vt:i4>5</vt:i4>
      </vt:variant>
      <vt:variant>
        <vt:lpwstr>http://library.royalroads.ca/writing-centre</vt:lpwstr>
      </vt:variant>
      <vt:variant>
        <vt:lpwstr/>
      </vt:variant>
      <vt:variant>
        <vt:i4>3604520</vt:i4>
      </vt:variant>
      <vt:variant>
        <vt:i4>0</vt:i4>
      </vt:variant>
      <vt:variant>
        <vt:i4>0</vt:i4>
      </vt:variant>
      <vt:variant>
        <vt:i4>5</vt:i4>
      </vt:variant>
      <vt:variant>
        <vt:lpwstr>http://writeanswers.royalroads.ca/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TBell</dc:creator>
  <cp:lastModifiedBy>Theresa Bell</cp:lastModifiedBy>
  <cp:revision>2</cp:revision>
  <cp:lastPrinted>2014-05-01T23:20:00Z</cp:lastPrinted>
  <dcterms:created xsi:type="dcterms:W3CDTF">2024-02-29T20:56:00Z</dcterms:created>
  <dcterms:modified xsi:type="dcterms:W3CDTF">2024-02-29T20:56:00Z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y fmtid="{D5CDD505-2E9C-101B-9397-08002B2CF9AE}" pid="4" name="ContentTypeId">
    <vt:lpwstr>0x01010022C8B05216D0A14DAD90F5C280548425</vt:lpwstr>
  </property>
</Properties>
</file>