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863F" w14:textId="57C89351" w:rsidR="0095518A" w:rsidRDefault="0095518A" w:rsidP="0095518A">
      <w:pPr>
        <w:spacing w:after="240" w:line="480" w:lineRule="auto"/>
        <w:jc w:val="center"/>
        <w:rPr>
          <w:rFonts w:cstheme="minorHAnsi"/>
          <w:lang w:val="en-US"/>
        </w:rPr>
      </w:pPr>
      <w:r>
        <w:rPr>
          <w:rFonts w:cstheme="minorHAnsi"/>
          <w:lang w:val="en-US"/>
        </w:rPr>
        <w:t>The Literature Review</w:t>
      </w:r>
    </w:p>
    <w:p w14:paraId="1788AD91" w14:textId="5EE7E7E1" w:rsidR="00AB4BEB" w:rsidRPr="005B6457" w:rsidRDefault="00982D48" w:rsidP="00A054F4">
      <w:pPr>
        <w:spacing w:after="240" w:line="480" w:lineRule="auto"/>
        <w:ind w:firstLine="720"/>
        <w:rPr>
          <w:rFonts w:cstheme="minorHAnsi"/>
          <w:lang w:val="en-US"/>
        </w:rPr>
      </w:pPr>
      <w:r w:rsidRPr="005B6457">
        <w:rPr>
          <w:rFonts w:cstheme="minorHAnsi"/>
          <w:lang w:val="en-US"/>
        </w:rPr>
        <w:t>Writing a literature review can be an intimidating process, but h</w:t>
      </w:r>
      <w:r w:rsidR="00C90714" w:rsidRPr="005B6457">
        <w:rPr>
          <w:rFonts w:cstheme="minorHAnsi"/>
          <w:lang w:val="en-US"/>
        </w:rPr>
        <w:t xml:space="preserve">ere’s the good news: the process involves many skills that students practice all the time, such as reading literature to find out what conversations are happening between scholars, </w:t>
      </w:r>
      <w:r w:rsidR="00AB4BEB" w:rsidRPr="005B6457">
        <w:rPr>
          <w:rFonts w:cstheme="minorHAnsi"/>
          <w:lang w:val="en-US"/>
        </w:rPr>
        <w:t>gathering and synthesizing infor</w:t>
      </w:r>
      <w:r w:rsidR="00A11EF6" w:rsidRPr="005B6457">
        <w:rPr>
          <w:rFonts w:cstheme="minorHAnsi"/>
          <w:lang w:val="en-US"/>
        </w:rPr>
        <w:t xml:space="preserve">mation, </w:t>
      </w:r>
      <w:r w:rsidR="00AB4BEB" w:rsidRPr="005B6457">
        <w:rPr>
          <w:rFonts w:cstheme="minorHAnsi"/>
          <w:lang w:val="en-US"/>
        </w:rPr>
        <w:t xml:space="preserve">comparing and contrasting </w:t>
      </w:r>
      <w:r w:rsidR="00D037D5" w:rsidRPr="005B6457">
        <w:rPr>
          <w:rFonts w:cstheme="minorHAnsi"/>
          <w:lang w:val="en-US"/>
        </w:rPr>
        <w:t>ideas</w:t>
      </w:r>
      <w:r w:rsidR="00C90714" w:rsidRPr="005B6457">
        <w:rPr>
          <w:rFonts w:cstheme="minorHAnsi"/>
          <w:lang w:val="en-US"/>
        </w:rPr>
        <w:t xml:space="preserve">, and presenting information so </w:t>
      </w:r>
      <w:r w:rsidR="00F46EAC" w:rsidRPr="005B6457">
        <w:rPr>
          <w:rFonts w:cstheme="minorHAnsi"/>
          <w:lang w:val="en-US"/>
        </w:rPr>
        <w:t xml:space="preserve">that </w:t>
      </w:r>
      <w:r w:rsidR="00C90714" w:rsidRPr="005B6457">
        <w:rPr>
          <w:rFonts w:cstheme="minorHAnsi"/>
          <w:lang w:val="en-US"/>
        </w:rPr>
        <w:t xml:space="preserve">readers can easily understand the author’s thinking. </w:t>
      </w:r>
      <w:r w:rsidRPr="005B6457">
        <w:rPr>
          <w:rFonts w:cstheme="minorHAnsi"/>
          <w:lang w:val="en-US"/>
        </w:rPr>
        <w:t xml:space="preserve">If </w:t>
      </w:r>
      <w:r w:rsidR="00F46EAC" w:rsidRPr="005B6457">
        <w:rPr>
          <w:rFonts w:cstheme="minorHAnsi"/>
          <w:lang w:val="en-US"/>
        </w:rPr>
        <w:t>the research</w:t>
      </w:r>
      <w:r w:rsidRPr="005B6457">
        <w:rPr>
          <w:rFonts w:cstheme="minorHAnsi"/>
          <w:lang w:val="en-US"/>
        </w:rPr>
        <w:t xml:space="preserve"> literature is where scholars have conversations with each other about their topics, the literature review is your opportunity to help your reader understand </w:t>
      </w:r>
      <w:r w:rsidR="00F46EAC" w:rsidRPr="005B6457">
        <w:rPr>
          <w:rFonts w:cstheme="minorHAnsi"/>
          <w:lang w:val="en-US"/>
        </w:rPr>
        <w:t>those conversations</w:t>
      </w:r>
      <w:r w:rsidRPr="005B6457">
        <w:rPr>
          <w:rFonts w:cstheme="minorHAnsi"/>
          <w:lang w:val="en-US"/>
        </w:rPr>
        <w:t xml:space="preserve"> and how your topic </w:t>
      </w:r>
      <w:r w:rsidR="00F46EAC" w:rsidRPr="005B6457">
        <w:rPr>
          <w:rFonts w:cstheme="minorHAnsi"/>
          <w:lang w:val="en-US"/>
        </w:rPr>
        <w:t>fits within them</w:t>
      </w:r>
      <w:r w:rsidRPr="005B6457">
        <w:rPr>
          <w:rFonts w:cstheme="minorHAnsi"/>
          <w:lang w:val="en-US"/>
        </w:rPr>
        <w:t xml:space="preserve">. </w:t>
      </w:r>
    </w:p>
    <w:p w14:paraId="417125F3" w14:textId="6CD8A94D" w:rsidR="00982D48" w:rsidRPr="005B6457" w:rsidRDefault="00982D48" w:rsidP="00A054F4">
      <w:pPr>
        <w:spacing w:after="240" w:line="480" w:lineRule="auto"/>
        <w:ind w:firstLine="720"/>
        <w:rPr>
          <w:rFonts w:cstheme="minorHAnsi"/>
          <w:lang w:val="en-US"/>
        </w:rPr>
      </w:pPr>
      <w:r w:rsidRPr="005B6457">
        <w:rPr>
          <w:rFonts w:cstheme="minorHAnsi"/>
          <w:lang w:val="en-US"/>
        </w:rPr>
        <w:t xml:space="preserve">The goal of this video is to demystify the process of writing a literature review and provide suggestions for how to </w:t>
      </w:r>
      <w:r w:rsidR="00200C25" w:rsidRPr="005B6457">
        <w:rPr>
          <w:rFonts w:cstheme="minorHAnsi"/>
          <w:lang w:val="en-US"/>
        </w:rPr>
        <w:t>get</w:t>
      </w:r>
      <w:r w:rsidRPr="005B6457">
        <w:rPr>
          <w:rFonts w:cstheme="minorHAnsi"/>
          <w:lang w:val="en-US"/>
        </w:rPr>
        <w:t xml:space="preserve"> organized to write. </w:t>
      </w:r>
    </w:p>
    <w:p w14:paraId="41035F06" w14:textId="2EF94635" w:rsidR="00B8184F" w:rsidRPr="005B6457" w:rsidRDefault="00982D48" w:rsidP="00A054F4">
      <w:pPr>
        <w:spacing w:after="240" w:line="480" w:lineRule="auto"/>
        <w:ind w:firstLine="720"/>
        <w:rPr>
          <w:rFonts w:cstheme="minorHAnsi"/>
          <w:lang w:val="en-US"/>
        </w:rPr>
      </w:pPr>
      <w:r w:rsidRPr="005B6457">
        <w:rPr>
          <w:rFonts w:cstheme="minorHAnsi"/>
          <w:lang w:val="en-US"/>
        </w:rPr>
        <w:t xml:space="preserve">Here’s where we’re going to start: </w:t>
      </w:r>
      <w:r w:rsidR="00B8184F" w:rsidRPr="005B6457">
        <w:rPr>
          <w:rFonts w:cstheme="minorHAnsi"/>
          <w:lang w:val="en-US"/>
        </w:rPr>
        <w:t xml:space="preserve">Imagine </w:t>
      </w:r>
      <w:r w:rsidR="00644D1C" w:rsidRPr="005B6457">
        <w:rPr>
          <w:rFonts w:cstheme="minorHAnsi"/>
          <w:lang w:val="en-US"/>
        </w:rPr>
        <w:t xml:space="preserve">you’ve </w:t>
      </w:r>
      <w:r w:rsidR="00B8184F" w:rsidRPr="005B6457">
        <w:rPr>
          <w:rFonts w:cstheme="minorHAnsi"/>
          <w:lang w:val="en-US"/>
        </w:rPr>
        <w:t>been invit</w:t>
      </w:r>
      <w:r w:rsidR="005A3733" w:rsidRPr="005B6457">
        <w:rPr>
          <w:rFonts w:cstheme="minorHAnsi"/>
          <w:lang w:val="en-US"/>
        </w:rPr>
        <w:t>ed</w:t>
      </w:r>
      <w:r w:rsidR="00B8184F" w:rsidRPr="005B6457">
        <w:rPr>
          <w:rFonts w:cstheme="minorHAnsi"/>
          <w:lang w:val="en-US"/>
        </w:rPr>
        <w:t xml:space="preserve"> to a cocktail party with </w:t>
      </w:r>
      <w:r w:rsidR="00D037D5" w:rsidRPr="005B6457">
        <w:rPr>
          <w:rFonts w:cstheme="minorHAnsi"/>
          <w:lang w:val="en-US"/>
        </w:rPr>
        <w:t>many</w:t>
      </w:r>
      <w:r w:rsidR="00B8184F" w:rsidRPr="005B6457">
        <w:rPr>
          <w:rFonts w:cstheme="minorHAnsi"/>
          <w:lang w:val="en-US"/>
        </w:rPr>
        <w:t xml:space="preserve"> scholars in your field. Naturally, you invite your favourite person to attend the party with you</w:t>
      </w:r>
      <w:r w:rsidR="00644D1C" w:rsidRPr="005B6457">
        <w:rPr>
          <w:rFonts w:cstheme="minorHAnsi"/>
          <w:lang w:val="en-US"/>
        </w:rPr>
        <w:t>, but u</w:t>
      </w:r>
      <w:r w:rsidR="00C90714" w:rsidRPr="005B6457">
        <w:rPr>
          <w:rFonts w:cstheme="minorHAnsi"/>
          <w:lang w:val="en-US"/>
        </w:rPr>
        <w:t xml:space="preserve">nfortunately, on the day of the party, your favourite person comes down with the flu and can’t attend. </w:t>
      </w:r>
      <w:r w:rsidR="00A054F4" w:rsidRPr="005B6457">
        <w:rPr>
          <w:rFonts w:cstheme="minorHAnsi"/>
          <w:lang w:val="en-US"/>
        </w:rPr>
        <w:t>Y</w:t>
      </w:r>
      <w:r w:rsidR="00C90714" w:rsidRPr="005B6457">
        <w:rPr>
          <w:rFonts w:cstheme="minorHAnsi"/>
          <w:lang w:val="en-US"/>
        </w:rPr>
        <w:t xml:space="preserve">our favourite person insists that you go to the party, </w:t>
      </w:r>
      <w:r w:rsidR="00644D1C" w:rsidRPr="005B6457">
        <w:rPr>
          <w:rFonts w:cstheme="minorHAnsi"/>
          <w:lang w:val="en-US"/>
        </w:rPr>
        <w:t xml:space="preserve">but </w:t>
      </w:r>
      <w:r w:rsidR="00311A54" w:rsidRPr="005B6457">
        <w:rPr>
          <w:rFonts w:cstheme="minorHAnsi"/>
          <w:lang w:val="en-US"/>
        </w:rPr>
        <w:t xml:space="preserve">requests that </w:t>
      </w:r>
      <w:r w:rsidR="00C90714" w:rsidRPr="005B6457">
        <w:rPr>
          <w:rFonts w:cstheme="minorHAnsi"/>
          <w:lang w:val="en-US"/>
        </w:rPr>
        <w:t xml:space="preserve">when you </w:t>
      </w:r>
      <w:r w:rsidR="00A57055" w:rsidRPr="005B6457">
        <w:rPr>
          <w:rFonts w:cstheme="minorHAnsi"/>
          <w:lang w:val="en-US"/>
        </w:rPr>
        <w:t>come</w:t>
      </w:r>
      <w:r w:rsidR="00A054F4" w:rsidRPr="005B6457">
        <w:rPr>
          <w:rFonts w:cstheme="minorHAnsi"/>
          <w:lang w:val="en-US"/>
        </w:rPr>
        <w:t xml:space="preserve"> </w:t>
      </w:r>
      <w:r w:rsidR="00C90714" w:rsidRPr="005B6457">
        <w:rPr>
          <w:rFonts w:cstheme="minorHAnsi"/>
          <w:lang w:val="en-US"/>
        </w:rPr>
        <w:t xml:space="preserve">home, </w:t>
      </w:r>
      <w:r w:rsidR="00311A54" w:rsidRPr="005B6457">
        <w:rPr>
          <w:rFonts w:cstheme="minorHAnsi"/>
          <w:lang w:val="en-US"/>
        </w:rPr>
        <w:t>you</w:t>
      </w:r>
      <w:r w:rsidR="00644D1C" w:rsidRPr="005B6457">
        <w:rPr>
          <w:rFonts w:cstheme="minorHAnsi"/>
          <w:lang w:val="en-US"/>
        </w:rPr>
        <w:t xml:space="preserve"> </w:t>
      </w:r>
      <w:r w:rsidR="00311A54" w:rsidRPr="005B6457">
        <w:rPr>
          <w:rFonts w:cstheme="minorHAnsi"/>
          <w:lang w:val="en-US"/>
        </w:rPr>
        <w:t xml:space="preserve">describe </w:t>
      </w:r>
      <w:r w:rsidR="00C90714" w:rsidRPr="005B6457">
        <w:rPr>
          <w:rFonts w:cstheme="minorHAnsi"/>
          <w:lang w:val="en-US"/>
        </w:rPr>
        <w:t>all the conversations you had</w:t>
      </w:r>
      <w:r w:rsidRPr="005B6457">
        <w:rPr>
          <w:rFonts w:cstheme="minorHAnsi"/>
          <w:lang w:val="en-US"/>
        </w:rPr>
        <w:t xml:space="preserve">, including identifying </w:t>
      </w:r>
      <w:r w:rsidR="00C90714" w:rsidRPr="005B6457">
        <w:rPr>
          <w:rFonts w:cstheme="minorHAnsi"/>
          <w:lang w:val="en-US"/>
        </w:rPr>
        <w:t>who you spoke with, what you talk</w:t>
      </w:r>
      <w:r w:rsidRPr="005B6457">
        <w:rPr>
          <w:rFonts w:cstheme="minorHAnsi"/>
          <w:lang w:val="en-US"/>
        </w:rPr>
        <w:t>ed</w:t>
      </w:r>
      <w:r w:rsidR="00C90714" w:rsidRPr="005B6457">
        <w:rPr>
          <w:rFonts w:cstheme="minorHAnsi"/>
          <w:lang w:val="en-US"/>
        </w:rPr>
        <w:t xml:space="preserve"> about, </w:t>
      </w:r>
      <w:r w:rsidRPr="005B6457">
        <w:rPr>
          <w:rFonts w:cstheme="minorHAnsi"/>
          <w:lang w:val="en-US"/>
        </w:rPr>
        <w:t>any</w:t>
      </w:r>
      <w:r w:rsidR="002E759D" w:rsidRPr="005B6457">
        <w:rPr>
          <w:rFonts w:cstheme="minorHAnsi"/>
          <w:lang w:val="en-US"/>
        </w:rPr>
        <w:t xml:space="preserve"> themes of conversation that emerged through the evening, and </w:t>
      </w:r>
      <w:r w:rsidRPr="005B6457">
        <w:rPr>
          <w:rFonts w:cstheme="minorHAnsi"/>
          <w:lang w:val="en-US"/>
        </w:rPr>
        <w:t xml:space="preserve">if </w:t>
      </w:r>
      <w:r w:rsidR="002E759D" w:rsidRPr="005B6457">
        <w:rPr>
          <w:rFonts w:cstheme="minorHAnsi"/>
          <w:lang w:val="en-US"/>
        </w:rPr>
        <w:t>conversation partners agree</w:t>
      </w:r>
      <w:r w:rsidRPr="005B6457">
        <w:rPr>
          <w:rFonts w:cstheme="minorHAnsi"/>
          <w:lang w:val="en-US"/>
        </w:rPr>
        <w:t>d</w:t>
      </w:r>
      <w:r w:rsidR="002E759D" w:rsidRPr="005B6457">
        <w:rPr>
          <w:rFonts w:cstheme="minorHAnsi"/>
          <w:lang w:val="en-US"/>
        </w:rPr>
        <w:t xml:space="preserve"> or disagree</w:t>
      </w:r>
      <w:r w:rsidRPr="005B6457">
        <w:rPr>
          <w:rFonts w:cstheme="minorHAnsi"/>
          <w:lang w:val="en-US"/>
        </w:rPr>
        <w:t>d</w:t>
      </w:r>
      <w:r w:rsidR="002E759D" w:rsidRPr="005B6457">
        <w:rPr>
          <w:rFonts w:cstheme="minorHAnsi"/>
          <w:lang w:val="en-US"/>
        </w:rPr>
        <w:t xml:space="preserve"> with each other.  </w:t>
      </w:r>
    </w:p>
    <w:p w14:paraId="74AF5B5E" w14:textId="38BC4690" w:rsidR="000F5220" w:rsidRPr="005B6457" w:rsidRDefault="00644D1C" w:rsidP="00A054F4">
      <w:pPr>
        <w:spacing w:after="240" w:line="480" w:lineRule="auto"/>
        <w:ind w:firstLine="720"/>
        <w:rPr>
          <w:rFonts w:cstheme="minorHAnsi"/>
          <w:lang w:val="en-US"/>
        </w:rPr>
      </w:pPr>
      <w:r w:rsidRPr="005B6457">
        <w:rPr>
          <w:rFonts w:cstheme="minorHAnsi"/>
          <w:lang w:val="en-US"/>
        </w:rPr>
        <w:t xml:space="preserve">You might </w:t>
      </w:r>
      <w:r w:rsidR="00E24C60" w:rsidRPr="005B6457">
        <w:rPr>
          <w:rFonts w:cstheme="minorHAnsi"/>
          <w:lang w:val="en-US"/>
        </w:rPr>
        <w:t>think</w:t>
      </w:r>
      <w:r w:rsidRPr="005B6457">
        <w:rPr>
          <w:rFonts w:cstheme="minorHAnsi"/>
          <w:lang w:val="en-US"/>
        </w:rPr>
        <w:t xml:space="preserve"> relaying conversations to someone else shouldn’t be that hard; after all, you </w:t>
      </w:r>
      <w:r w:rsidR="00E24C60" w:rsidRPr="005B6457">
        <w:rPr>
          <w:rFonts w:cstheme="minorHAnsi"/>
          <w:lang w:val="en-US"/>
        </w:rPr>
        <w:t xml:space="preserve">only </w:t>
      </w:r>
      <w:r w:rsidRPr="005B6457">
        <w:rPr>
          <w:rFonts w:cstheme="minorHAnsi"/>
          <w:lang w:val="en-US"/>
        </w:rPr>
        <w:t xml:space="preserve">have to explain what </w:t>
      </w:r>
      <w:r w:rsidR="00E24C60" w:rsidRPr="005B6457">
        <w:rPr>
          <w:rFonts w:cstheme="minorHAnsi"/>
          <w:lang w:val="en-US"/>
        </w:rPr>
        <w:t xml:space="preserve">was </w:t>
      </w:r>
      <w:r w:rsidRPr="005B6457">
        <w:rPr>
          <w:rFonts w:cstheme="minorHAnsi"/>
          <w:lang w:val="en-US"/>
        </w:rPr>
        <w:t xml:space="preserve">said. However, you quickly realize that it’s going to take more than a basic replay of the action to help your favourite person understand the events of the evening. </w:t>
      </w:r>
      <w:r w:rsidR="00D037D5" w:rsidRPr="005B6457">
        <w:rPr>
          <w:rFonts w:cstheme="minorHAnsi"/>
          <w:lang w:val="en-US"/>
        </w:rPr>
        <w:t>You may have had the experience of someone telling you</w:t>
      </w:r>
      <w:r w:rsidR="000F5220" w:rsidRPr="005B6457">
        <w:rPr>
          <w:rFonts w:cstheme="minorHAnsi"/>
          <w:lang w:val="en-US"/>
        </w:rPr>
        <w:t xml:space="preserve"> </w:t>
      </w:r>
      <w:r w:rsidR="00D037D5" w:rsidRPr="005B6457">
        <w:rPr>
          <w:rFonts w:cstheme="minorHAnsi"/>
          <w:lang w:val="en-US"/>
        </w:rPr>
        <w:t>about a conversation</w:t>
      </w:r>
      <w:r w:rsidR="000F5220" w:rsidRPr="005B6457">
        <w:rPr>
          <w:rFonts w:cstheme="minorHAnsi"/>
          <w:lang w:val="en-US"/>
        </w:rPr>
        <w:t xml:space="preserve"> </w:t>
      </w:r>
      <w:r w:rsidR="002E759D" w:rsidRPr="005B6457">
        <w:rPr>
          <w:rFonts w:cstheme="minorHAnsi"/>
          <w:lang w:val="en-US"/>
        </w:rPr>
        <w:t xml:space="preserve">using an approach of </w:t>
      </w:r>
      <w:r w:rsidR="000F5220" w:rsidRPr="005B6457">
        <w:rPr>
          <w:rFonts w:cstheme="minorHAnsi"/>
          <w:lang w:val="en-US"/>
        </w:rPr>
        <w:t>“</w:t>
      </w:r>
      <w:r w:rsidR="002E759D" w:rsidRPr="005B6457">
        <w:rPr>
          <w:rFonts w:cstheme="minorHAnsi"/>
          <w:lang w:val="en-US"/>
        </w:rPr>
        <w:t>sh</w:t>
      </w:r>
      <w:r w:rsidR="000F5220" w:rsidRPr="005B6457">
        <w:rPr>
          <w:rFonts w:cstheme="minorHAnsi"/>
          <w:lang w:val="en-US"/>
        </w:rPr>
        <w:t xml:space="preserve">e said this…and then </w:t>
      </w:r>
      <w:r w:rsidR="002E759D" w:rsidRPr="005B6457">
        <w:rPr>
          <w:rFonts w:cstheme="minorHAnsi"/>
          <w:lang w:val="en-US"/>
        </w:rPr>
        <w:t>he</w:t>
      </w:r>
      <w:r w:rsidR="000F5220" w:rsidRPr="005B6457">
        <w:rPr>
          <w:rFonts w:cstheme="minorHAnsi"/>
          <w:lang w:val="en-US"/>
        </w:rPr>
        <w:t xml:space="preserve"> said that…and then </w:t>
      </w:r>
      <w:r w:rsidR="00F46EAC" w:rsidRPr="005B6457">
        <w:rPr>
          <w:rFonts w:cstheme="minorHAnsi"/>
          <w:lang w:val="en-US"/>
        </w:rPr>
        <w:t xml:space="preserve">she said something else </w:t>
      </w:r>
      <w:r w:rsidR="00C2696E" w:rsidRPr="005B6457">
        <w:rPr>
          <w:rFonts w:cstheme="minorHAnsi"/>
          <w:lang w:val="en-US"/>
        </w:rPr>
        <w:t xml:space="preserve">…and then </w:t>
      </w:r>
      <w:r w:rsidR="00F46EAC" w:rsidRPr="005B6457">
        <w:rPr>
          <w:rFonts w:cstheme="minorHAnsi"/>
          <w:lang w:val="en-US"/>
        </w:rPr>
        <w:t>he</w:t>
      </w:r>
      <w:r w:rsidR="00C2696E" w:rsidRPr="005B6457">
        <w:rPr>
          <w:rFonts w:cstheme="minorHAnsi"/>
          <w:lang w:val="en-US"/>
        </w:rPr>
        <w:t xml:space="preserve"> said </w:t>
      </w:r>
      <w:r w:rsidR="00F46EAC" w:rsidRPr="005B6457">
        <w:rPr>
          <w:rFonts w:cstheme="minorHAnsi"/>
          <w:lang w:val="en-US"/>
        </w:rPr>
        <w:t>this</w:t>
      </w:r>
      <w:r w:rsidR="002E759D" w:rsidRPr="005B6457">
        <w:rPr>
          <w:rFonts w:cstheme="minorHAnsi"/>
          <w:lang w:val="en-US"/>
        </w:rPr>
        <w:t>”,</w:t>
      </w:r>
      <w:r w:rsidR="00D037D5" w:rsidRPr="005B6457">
        <w:rPr>
          <w:rFonts w:cstheme="minorHAnsi"/>
          <w:lang w:val="en-US"/>
        </w:rPr>
        <w:t xml:space="preserve"> and if so, you’ll know that </w:t>
      </w:r>
      <w:r w:rsidR="002E759D" w:rsidRPr="005B6457">
        <w:rPr>
          <w:rFonts w:cstheme="minorHAnsi"/>
          <w:lang w:val="en-US"/>
        </w:rPr>
        <w:t xml:space="preserve">it’s </w:t>
      </w:r>
      <w:r w:rsidRPr="005B6457">
        <w:rPr>
          <w:rFonts w:cstheme="minorHAnsi"/>
          <w:lang w:val="en-US"/>
        </w:rPr>
        <w:t xml:space="preserve">nearly impossible to keep </w:t>
      </w:r>
      <w:r w:rsidR="002E759D" w:rsidRPr="005B6457">
        <w:rPr>
          <w:rFonts w:cstheme="minorHAnsi"/>
          <w:lang w:val="en-US"/>
        </w:rPr>
        <w:t xml:space="preserve">track of the conversation. </w:t>
      </w:r>
      <w:r w:rsidRPr="005B6457">
        <w:rPr>
          <w:rFonts w:cstheme="minorHAnsi"/>
          <w:lang w:val="en-US"/>
        </w:rPr>
        <w:t xml:space="preserve">To make sure your favourite person </w:t>
      </w:r>
      <w:r w:rsidR="00914F99" w:rsidRPr="005B6457">
        <w:rPr>
          <w:rFonts w:cstheme="minorHAnsi"/>
          <w:lang w:val="en-US"/>
        </w:rPr>
        <w:t>understands all the conversations</w:t>
      </w:r>
      <w:r w:rsidR="00F46EAC" w:rsidRPr="005B6457">
        <w:rPr>
          <w:rFonts w:cstheme="minorHAnsi"/>
          <w:lang w:val="en-US"/>
        </w:rPr>
        <w:t xml:space="preserve"> that took place</w:t>
      </w:r>
      <w:r w:rsidRPr="005B6457">
        <w:rPr>
          <w:rFonts w:cstheme="minorHAnsi"/>
          <w:lang w:val="en-US"/>
        </w:rPr>
        <w:t xml:space="preserve">, you </w:t>
      </w:r>
      <w:r w:rsidR="002E759D" w:rsidRPr="005B6457">
        <w:rPr>
          <w:rFonts w:cstheme="minorHAnsi"/>
          <w:lang w:val="en-US"/>
        </w:rPr>
        <w:t xml:space="preserve">will need to </w:t>
      </w:r>
      <w:r w:rsidR="00F12F4B" w:rsidRPr="005B6457">
        <w:rPr>
          <w:rFonts w:cstheme="minorHAnsi"/>
          <w:lang w:val="en-US"/>
        </w:rPr>
        <w:t>have a plan for how you’re going to approach your explanation.</w:t>
      </w:r>
    </w:p>
    <w:p w14:paraId="4E9D31AE" w14:textId="7C522B17" w:rsidR="00D753CE" w:rsidRPr="005B6457" w:rsidRDefault="00914F99" w:rsidP="00A054F4">
      <w:pPr>
        <w:spacing w:after="240" w:line="480" w:lineRule="auto"/>
        <w:ind w:firstLine="720"/>
        <w:rPr>
          <w:rFonts w:cstheme="minorHAnsi"/>
          <w:lang w:val="en-US"/>
        </w:rPr>
      </w:pPr>
      <w:r w:rsidRPr="005B6457">
        <w:rPr>
          <w:rFonts w:cstheme="minorHAnsi"/>
          <w:lang w:val="en-US"/>
        </w:rPr>
        <w:lastRenderedPageBreak/>
        <w:t>So off you go to the cocktail party, and w</w:t>
      </w:r>
      <w:r w:rsidR="00D753CE" w:rsidRPr="005B6457">
        <w:rPr>
          <w:rFonts w:cstheme="minorHAnsi"/>
          <w:lang w:val="en-US"/>
        </w:rPr>
        <w:t xml:space="preserve">hen you </w:t>
      </w:r>
      <w:r w:rsidRPr="005B6457">
        <w:rPr>
          <w:rFonts w:cstheme="minorHAnsi"/>
          <w:lang w:val="en-US"/>
        </w:rPr>
        <w:t xml:space="preserve">get there, </w:t>
      </w:r>
      <w:r w:rsidR="00D753CE" w:rsidRPr="005B6457">
        <w:rPr>
          <w:rFonts w:cstheme="minorHAnsi"/>
          <w:lang w:val="en-US"/>
        </w:rPr>
        <w:t xml:space="preserve">the room is full of </w:t>
      </w:r>
      <w:r w:rsidR="002E759D" w:rsidRPr="005B6457">
        <w:rPr>
          <w:rFonts w:cstheme="minorHAnsi"/>
          <w:lang w:val="en-US"/>
        </w:rPr>
        <w:t>scholars</w:t>
      </w:r>
      <w:r w:rsidR="00644D1C" w:rsidRPr="005B6457">
        <w:rPr>
          <w:rFonts w:cstheme="minorHAnsi"/>
          <w:lang w:val="en-US"/>
        </w:rPr>
        <w:t>, and by an amazing coincidence, the</w:t>
      </w:r>
      <w:r w:rsidR="00F12F4B" w:rsidRPr="005B6457">
        <w:rPr>
          <w:rFonts w:cstheme="minorHAnsi"/>
          <w:lang w:val="en-US"/>
        </w:rPr>
        <w:t>ir</w:t>
      </w:r>
      <w:r w:rsidR="00644D1C" w:rsidRPr="005B6457">
        <w:rPr>
          <w:rFonts w:cstheme="minorHAnsi"/>
          <w:lang w:val="en-US"/>
        </w:rPr>
        <w:t xml:space="preserve"> conversations are all focused on some aspect of your research </w:t>
      </w:r>
      <w:r w:rsidRPr="005B6457">
        <w:rPr>
          <w:rFonts w:cstheme="minorHAnsi"/>
          <w:lang w:val="en-US"/>
        </w:rPr>
        <w:t>topic</w:t>
      </w:r>
      <w:r w:rsidR="00644D1C" w:rsidRPr="005B6457">
        <w:rPr>
          <w:rFonts w:cstheme="minorHAnsi"/>
          <w:lang w:val="en-US"/>
        </w:rPr>
        <w:t>!</w:t>
      </w:r>
    </w:p>
    <w:p w14:paraId="483A1239" w14:textId="774BFDD9" w:rsidR="00B8184F" w:rsidRPr="005B6457" w:rsidRDefault="00D753CE" w:rsidP="00A054F4">
      <w:pPr>
        <w:spacing w:after="240" w:line="480" w:lineRule="auto"/>
        <w:ind w:firstLine="720"/>
        <w:rPr>
          <w:rFonts w:cstheme="minorHAnsi"/>
          <w:lang w:val="en-US"/>
        </w:rPr>
      </w:pPr>
      <w:r w:rsidRPr="005B6457">
        <w:rPr>
          <w:rFonts w:cstheme="minorHAnsi"/>
          <w:lang w:val="en-US"/>
        </w:rPr>
        <w:t xml:space="preserve">As you </w:t>
      </w:r>
      <w:r w:rsidR="002E759D" w:rsidRPr="005B6457">
        <w:rPr>
          <w:rFonts w:cstheme="minorHAnsi"/>
          <w:lang w:val="en-US"/>
        </w:rPr>
        <w:t>stand in the middle of the room</w:t>
      </w:r>
      <w:r w:rsidRPr="005B6457">
        <w:rPr>
          <w:rFonts w:cstheme="minorHAnsi"/>
          <w:lang w:val="en-US"/>
        </w:rPr>
        <w:t xml:space="preserve">, you </w:t>
      </w:r>
      <w:r w:rsidR="002E759D" w:rsidRPr="005B6457">
        <w:rPr>
          <w:rFonts w:cstheme="minorHAnsi"/>
          <w:lang w:val="en-US"/>
        </w:rPr>
        <w:t xml:space="preserve">start to </w:t>
      </w:r>
      <w:r w:rsidRPr="005B6457">
        <w:rPr>
          <w:rFonts w:cstheme="minorHAnsi"/>
          <w:lang w:val="en-US"/>
        </w:rPr>
        <w:t xml:space="preserve">realize </w:t>
      </w:r>
      <w:r w:rsidR="00F8512F" w:rsidRPr="005B6457">
        <w:rPr>
          <w:rFonts w:cstheme="minorHAnsi"/>
          <w:lang w:val="en-US"/>
        </w:rPr>
        <w:t>there are circles of conversation happening around you.</w:t>
      </w:r>
    </w:p>
    <w:p w14:paraId="0A54443F" w14:textId="61DAC5EF" w:rsidR="00F8512F" w:rsidRPr="005B6457" w:rsidRDefault="002E759D" w:rsidP="00A054F4">
      <w:pPr>
        <w:spacing w:after="240" w:line="480" w:lineRule="auto"/>
        <w:ind w:firstLine="720"/>
        <w:rPr>
          <w:rFonts w:cstheme="minorHAnsi"/>
          <w:lang w:val="en-US"/>
        </w:rPr>
      </w:pPr>
      <w:r w:rsidRPr="005B6457">
        <w:rPr>
          <w:rFonts w:cstheme="minorHAnsi"/>
          <w:lang w:val="en-US"/>
        </w:rPr>
        <w:t>The inner circle involve</w:t>
      </w:r>
      <w:r w:rsidR="00644D1C" w:rsidRPr="005B6457">
        <w:rPr>
          <w:rFonts w:cstheme="minorHAnsi"/>
          <w:lang w:val="en-US"/>
        </w:rPr>
        <w:t>s conversations between</w:t>
      </w:r>
      <w:r w:rsidRPr="005B6457">
        <w:rPr>
          <w:rFonts w:cstheme="minorHAnsi"/>
          <w:lang w:val="en-US"/>
        </w:rPr>
        <w:t xml:space="preserve"> people whose research is most directly related and relevant to your </w:t>
      </w:r>
      <w:r w:rsidR="00F12F4B" w:rsidRPr="005B6457">
        <w:rPr>
          <w:rFonts w:cstheme="minorHAnsi"/>
          <w:lang w:val="en-US"/>
        </w:rPr>
        <w:t>topic</w:t>
      </w:r>
      <w:r w:rsidRPr="005B6457">
        <w:rPr>
          <w:rFonts w:cstheme="minorHAnsi"/>
          <w:lang w:val="en-US"/>
        </w:rPr>
        <w:t>. When you think about how you want to divide your time during the party, it’s these scholars who most interest you.</w:t>
      </w:r>
    </w:p>
    <w:p w14:paraId="48E48E1B" w14:textId="5977BD51" w:rsidR="00F8512F" w:rsidRPr="005B6457" w:rsidRDefault="002E759D" w:rsidP="00A054F4">
      <w:pPr>
        <w:spacing w:after="240" w:line="480" w:lineRule="auto"/>
        <w:ind w:firstLine="720"/>
        <w:rPr>
          <w:rFonts w:cstheme="minorHAnsi"/>
          <w:lang w:val="en-US"/>
        </w:rPr>
      </w:pPr>
      <w:r w:rsidRPr="005B6457">
        <w:rPr>
          <w:rFonts w:cstheme="minorHAnsi"/>
          <w:lang w:val="en-US"/>
        </w:rPr>
        <w:t xml:space="preserve">The </w:t>
      </w:r>
      <w:r w:rsidR="00F12F4B" w:rsidRPr="005B6457">
        <w:rPr>
          <w:rFonts w:cstheme="minorHAnsi"/>
          <w:lang w:val="en-US"/>
        </w:rPr>
        <w:t>middle</w:t>
      </w:r>
      <w:r w:rsidRPr="005B6457">
        <w:rPr>
          <w:rFonts w:cstheme="minorHAnsi"/>
          <w:lang w:val="en-US"/>
        </w:rPr>
        <w:t xml:space="preserve"> circle </w:t>
      </w:r>
      <w:r w:rsidR="00F12F4B" w:rsidRPr="005B6457">
        <w:rPr>
          <w:rFonts w:cstheme="minorHAnsi"/>
          <w:lang w:val="en-US"/>
        </w:rPr>
        <w:t>contains</w:t>
      </w:r>
      <w:r w:rsidRPr="005B6457">
        <w:rPr>
          <w:rFonts w:cstheme="minorHAnsi"/>
          <w:lang w:val="en-US"/>
        </w:rPr>
        <w:t xml:space="preserve"> the people whose research informed the scholars in the inner circle. Their conversations are important</w:t>
      </w:r>
      <w:r w:rsidR="00F12F4B" w:rsidRPr="005B6457">
        <w:rPr>
          <w:rFonts w:cstheme="minorHAnsi"/>
          <w:lang w:val="en-US"/>
        </w:rPr>
        <w:t xml:space="preserve"> and relevant to your topic</w:t>
      </w:r>
      <w:r w:rsidRPr="005B6457">
        <w:rPr>
          <w:rFonts w:cstheme="minorHAnsi"/>
          <w:lang w:val="en-US"/>
        </w:rPr>
        <w:t xml:space="preserve">, but they may not </w:t>
      </w:r>
      <w:r w:rsidR="00855FE6" w:rsidRPr="005B6457">
        <w:rPr>
          <w:rFonts w:cstheme="minorHAnsi"/>
          <w:lang w:val="en-US"/>
        </w:rPr>
        <w:t>receive</w:t>
      </w:r>
      <w:r w:rsidRPr="005B6457">
        <w:rPr>
          <w:rFonts w:cstheme="minorHAnsi"/>
          <w:lang w:val="en-US"/>
        </w:rPr>
        <w:t xml:space="preserve"> as much of your time and attention as those in the inner circle. </w:t>
      </w:r>
    </w:p>
    <w:p w14:paraId="73A06538" w14:textId="1BC110AE" w:rsidR="00F8512F" w:rsidRPr="005B6457" w:rsidRDefault="00F8512F" w:rsidP="00A054F4">
      <w:pPr>
        <w:spacing w:after="240" w:line="480" w:lineRule="auto"/>
        <w:ind w:firstLine="720"/>
        <w:rPr>
          <w:rFonts w:cstheme="minorHAnsi"/>
          <w:lang w:val="en-US"/>
        </w:rPr>
      </w:pPr>
      <w:r w:rsidRPr="005B6457">
        <w:rPr>
          <w:rFonts w:cstheme="minorHAnsi"/>
          <w:lang w:val="en-US"/>
        </w:rPr>
        <w:t xml:space="preserve">Finally, in the </w:t>
      </w:r>
      <w:r w:rsidR="002E759D" w:rsidRPr="005B6457">
        <w:rPr>
          <w:rFonts w:cstheme="minorHAnsi"/>
          <w:lang w:val="en-US"/>
        </w:rPr>
        <w:t>outer</w:t>
      </w:r>
      <w:r w:rsidRPr="005B6457">
        <w:rPr>
          <w:rFonts w:cstheme="minorHAnsi"/>
          <w:lang w:val="en-US"/>
        </w:rPr>
        <w:t xml:space="preserve"> </w:t>
      </w:r>
      <w:r w:rsidR="002E759D" w:rsidRPr="005B6457">
        <w:rPr>
          <w:rFonts w:cstheme="minorHAnsi"/>
          <w:lang w:val="en-US"/>
        </w:rPr>
        <w:t>circle</w:t>
      </w:r>
      <w:r w:rsidRPr="005B6457">
        <w:rPr>
          <w:rFonts w:cstheme="minorHAnsi"/>
          <w:lang w:val="en-US"/>
        </w:rPr>
        <w:t>, you</w:t>
      </w:r>
      <w:r w:rsidR="004664AA" w:rsidRPr="005B6457">
        <w:rPr>
          <w:rFonts w:cstheme="minorHAnsi"/>
          <w:lang w:val="en-US"/>
        </w:rPr>
        <w:t xml:space="preserve"> find </w:t>
      </w:r>
      <w:r w:rsidR="002E759D" w:rsidRPr="005B6457">
        <w:rPr>
          <w:rFonts w:cstheme="minorHAnsi"/>
          <w:lang w:val="en-US"/>
        </w:rPr>
        <w:t xml:space="preserve">the </w:t>
      </w:r>
      <w:r w:rsidRPr="005B6457">
        <w:rPr>
          <w:rFonts w:cstheme="minorHAnsi"/>
          <w:lang w:val="en-US"/>
        </w:rPr>
        <w:t xml:space="preserve">founders </w:t>
      </w:r>
      <w:r w:rsidR="00914F99" w:rsidRPr="005B6457">
        <w:rPr>
          <w:rFonts w:cstheme="minorHAnsi"/>
          <w:lang w:val="en-US"/>
        </w:rPr>
        <w:t>of</w:t>
      </w:r>
      <w:r w:rsidRPr="005B6457">
        <w:rPr>
          <w:rFonts w:cstheme="minorHAnsi"/>
          <w:lang w:val="en-US"/>
        </w:rPr>
        <w:t xml:space="preserve"> the field</w:t>
      </w:r>
      <w:r w:rsidR="002E759D" w:rsidRPr="005B6457">
        <w:rPr>
          <w:rFonts w:cstheme="minorHAnsi"/>
          <w:lang w:val="en-US"/>
        </w:rPr>
        <w:t xml:space="preserve">. Without the conversations these scholars started, </w:t>
      </w:r>
      <w:r w:rsidR="004664AA" w:rsidRPr="005B6457">
        <w:rPr>
          <w:rFonts w:cstheme="minorHAnsi"/>
          <w:lang w:val="en-US"/>
        </w:rPr>
        <w:t>there wouldn’t be a field, so you definitely want to acknowledge them and their works. However</w:t>
      </w:r>
      <w:r w:rsidR="00644D1C" w:rsidRPr="005B6457">
        <w:rPr>
          <w:rFonts w:cstheme="minorHAnsi"/>
          <w:lang w:val="en-US"/>
        </w:rPr>
        <w:t xml:space="preserve">, when you’re deciding how you’re going to spend your time at the party, the </w:t>
      </w:r>
      <w:r w:rsidR="00F12F4B" w:rsidRPr="005B6457">
        <w:rPr>
          <w:rFonts w:cstheme="minorHAnsi"/>
          <w:lang w:val="en-US"/>
        </w:rPr>
        <w:t xml:space="preserve">conversations in the outer circle will likely </w:t>
      </w:r>
      <w:r w:rsidR="00855FE6" w:rsidRPr="005B6457">
        <w:rPr>
          <w:rFonts w:cstheme="minorHAnsi"/>
          <w:lang w:val="en-US"/>
        </w:rPr>
        <w:t>receive</w:t>
      </w:r>
      <w:r w:rsidR="00F12F4B" w:rsidRPr="005B6457">
        <w:rPr>
          <w:rFonts w:cstheme="minorHAnsi"/>
          <w:lang w:val="en-US"/>
        </w:rPr>
        <w:t xml:space="preserve"> less attention </w:t>
      </w:r>
      <w:r w:rsidR="00644D1C" w:rsidRPr="005B6457">
        <w:rPr>
          <w:rFonts w:cstheme="minorHAnsi"/>
          <w:lang w:val="en-US"/>
        </w:rPr>
        <w:t xml:space="preserve">than </w:t>
      </w:r>
      <w:r w:rsidR="00F12F4B" w:rsidRPr="005B6457">
        <w:rPr>
          <w:rFonts w:cstheme="minorHAnsi"/>
          <w:lang w:val="en-US"/>
        </w:rPr>
        <w:t>those in the inner circles.</w:t>
      </w:r>
    </w:p>
    <w:p w14:paraId="4358819A" w14:textId="13D61E5C" w:rsidR="00CF5917" w:rsidRPr="005B6457" w:rsidRDefault="00644D1C" w:rsidP="00653B3D">
      <w:pPr>
        <w:spacing w:after="240" w:line="480" w:lineRule="auto"/>
        <w:ind w:firstLine="720"/>
        <w:rPr>
          <w:rFonts w:cstheme="minorHAnsi"/>
          <w:lang w:val="en-US"/>
        </w:rPr>
      </w:pPr>
      <w:r w:rsidRPr="005B6457">
        <w:rPr>
          <w:rFonts w:cstheme="minorHAnsi"/>
          <w:lang w:val="en-US"/>
        </w:rPr>
        <w:t xml:space="preserve">The conversations continue to swirl, and you realize that </w:t>
      </w:r>
      <w:r w:rsidR="00914F99" w:rsidRPr="005B6457">
        <w:rPr>
          <w:rFonts w:cstheme="minorHAnsi"/>
          <w:lang w:val="en-US"/>
        </w:rPr>
        <w:t xml:space="preserve">it simply isn’t going to be possible to talk to everyone at the party. </w:t>
      </w:r>
      <w:r w:rsidRPr="005B6457">
        <w:rPr>
          <w:rFonts w:cstheme="minorHAnsi"/>
          <w:lang w:val="en-US"/>
        </w:rPr>
        <w:t xml:space="preserve">In fact, you’re going to have to decide </w:t>
      </w:r>
      <w:r w:rsidR="00855FE6" w:rsidRPr="005B6457">
        <w:rPr>
          <w:rFonts w:cstheme="minorHAnsi"/>
          <w:lang w:val="en-US"/>
        </w:rPr>
        <w:t>how</w:t>
      </w:r>
      <w:r w:rsidRPr="005B6457">
        <w:rPr>
          <w:rFonts w:cstheme="minorHAnsi"/>
          <w:lang w:val="en-US"/>
        </w:rPr>
        <w:t xml:space="preserve"> you’re going to </w:t>
      </w:r>
      <w:r w:rsidR="00914F99" w:rsidRPr="005B6457">
        <w:rPr>
          <w:rFonts w:cstheme="minorHAnsi"/>
          <w:lang w:val="en-US"/>
        </w:rPr>
        <w:t xml:space="preserve">limit </w:t>
      </w:r>
      <w:r w:rsidRPr="005B6457">
        <w:rPr>
          <w:rFonts w:cstheme="minorHAnsi"/>
          <w:lang w:val="en-US"/>
        </w:rPr>
        <w:t xml:space="preserve">your conversations, </w:t>
      </w:r>
      <w:r w:rsidR="00855FE6" w:rsidRPr="005B6457">
        <w:rPr>
          <w:rFonts w:cstheme="minorHAnsi"/>
          <w:lang w:val="en-US"/>
        </w:rPr>
        <w:t>which</w:t>
      </w:r>
      <w:r w:rsidR="00914F99" w:rsidRPr="005B6457">
        <w:rPr>
          <w:rFonts w:cstheme="minorHAnsi"/>
          <w:lang w:val="en-US"/>
        </w:rPr>
        <w:t xml:space="preserve"> involves deciding who you want to ensure you talk with during the evening. </w:t>
      </w:r>
      <w:r w:rsidR="00855FE6" w:rsidRPr="005B6457">
        <w:rPr>
          <w:rFonts w:cstheme="minorHAnsi"/>
          <w:lang w:val="en-US"/>
        </w:rPr>
        <w:t>Consequently,</w:t>
      </w:r>
      <w:r w:rsidR="00914F99" w:rsidRPr="005B6457">
        <w:rPr>
          <w:rFonts w:cstheme="minorHAnsi"/>
          <w:lang w:val="en-US"/>
        </w:rPr>
        <w:t xml:space="preserve"> there will be some people </w:t>
      </w:r>
      <w:r w:rsidR="00D037D5" w:rsidRPr="005B6457">
        <w:rPr>
          <w:rFonts w:cstheme="minorHAnsi"/>
          <w:lang w:val="en-US"/>
        </w:rPr>
        <w:t xml:space="preserve">with whom you won’t be able to have </w:t>
      </w:r>
      <w:r w:rsidR="00914F99" w:rsidRPr="005B6457">
        <w:rPr>
          <w:rFonts w:cstheme="minorHAnsi"/>
          <w:lang w:val="en-US"/>
        </w:rPr>
        <w:t>in-depth conversations</w:t>
      </w:r>
      <w:r w:rsidR="00D037D5" w:rsidRPr="005B6457">
        <w:rPr>
          <w:rFonts w:cstheme="minorHAnsi"/>
          <w:lang w:val="en-US"/>
        </w:rPr>
        <w:t>,</w:t>
      </w:r>
      <w:r w:rsidR="00914F99" w:rsidRPr="005B6457">
        <w:rPr>
          <w:rFonts w:cstheme="minorHAnsi"/>
          <w:lang w:val="en-US"/>
        </w:rPr>
        <w:t xml:space="preserve"> and they will likely be the scholars whose research focus is only distantly related to yours. </w:t>
      </w:r>
      <w:r w:rsidR="00D037D5" w:rsidRPr="005B6457">
        <w:rPr>
          <w:rFonts w:cstheme="minorHAnsi"/>
          <w:lang w:val="en-US"/>
        </w:rPr>
        <w:t xml:space="preserve">You could wave at them </w:t>
      </w:r>
      <w:r w:rsidRPr="005B6457">
        <w:rPr>
          <w:rFonts w:cstheme="minorHAnsi"/>
          <w:lang w:val="en-US"/>
        </w:rPr>
        <w:t xml:space="preserve">on the </w:t>
      </w:r>
      <w:r w:rsidR="00914F99" w:rsidRPr="005B6457">
        <w:rPr>
          <w:rFonts w:cstheme="minorHAnsi"/>
          <w:lang w:val="en-US"/>
        </w:rPr>
        <w:t xml:space="preserve">way to the cheese table, but you don’t want to take up time talking with them instead of focusing on the scholars in those </w:t>
      </w:r>
      <w:r w:rsidR="00567853" w:rsidRPr="005B6457">
        <w:rPr>
          <w:rFonts w:cstheme="minorHAnsi"/>
          <w:lang w:val="en-US"/>
        </w:rPr>
        <w:t xml:space="preserve">inner </w:t>
      </w:r>
      <w:r w:rsidR="00914F99" w:rsidRPr="005B6457">
        <w:rPr>
          <w:rFonts w:cstheme="minorHAnsi"/>
          <w:lang w:val="en-US"/>
        </w:rPr>
        <w:t xml:space="preserve">circles of conversation. </w:t>
      </w:r>
    </w:p>
    <w:p w14:paraId="289F5947" w14:textId="1315AAC9" w:rsidR="00664F25" w:rsidRPr="005B6457" w:rsidRDefault="00644D1C" w:rsidP="00653B3D">
      <w:pPr>
        <w:spacing w:after="240" w:line="480" w:lineRule="auto"/>
        <w:ind w:firstLine="720"/>
        <w:rPr>
          <w:rFonts w:cstheme="minorHAnsi"/>
          <w:lang w:val="en-US"/>
        </w:rPr>
      </w:pPr>
      <w:r w:rsidRPr="005B6457">
        <w:rPr>
          <w:rFonts w:cstheme="minorHAnsi"/>
          <w:lang w:val="en-US"/>
        </w:rPr>
        <w:lastRenderedPageBreak/>
        <w:t xml:space="preserve">Coming back to how you’re going to make sense of all these conversations for your favourite person, </w:t>
      </w:r>
      <w:r w:rsidR="00914F99" w:rsidRPr="005B6457">
        <w:rPr>
          <w:rFonts w:cstheme="minorHAnsi"/>
          <w:lang w:val="en-US"/>
        </w:rPr>
        <w:t xml:space="preserve">a little more organization </w:t>
      </w:r>
      <w:r w:rsidR="00D037D5" w:rsidRPr="005B6457">
        <w:rPr>
          <w:rFonts w:cstheme="minorHAnsi"/>
          <w:lang w:val="en-US"/>
        </w:rPr>
        <w:t xml:space="preserve">will help to theme </w:t>
      </w:r>
      <w:r w:rsidR="00914F99" w:rsidRPr="005B6457">
        <w:rPr>
          <w:rFonts w:cstheme="minorHAnsi"/>
          <w:lang w:val="en-US"/>
        </w:rPr>
        <w:t>the conversations</w:t>
      </w:r>
      <w:r w:rsidRPr="005B6457">
        <w:rPr>
          <w:rFonts w:cstheme="minorHAnsi"/>
          <w:lang w:val="en-US"/>
        </w:rPr>
        <w:t xml:space="preserve">. </w:t>
      </w:r>
      <w:r w:rsidR="006156AB" w:rsidRPr="005B6457">
        <w:rPr>
          <w:rFonts w:cstheme="minorHAnsi"/>
          <w:lang w:val="en-US"/>
        </w:rPr>
        <w:t xml:space="preserve">Conveniently, at parties, people </w:t>
      </w:r>
      <w:r w:rsidR="00914F99" w:rsidRPr="005B6457">
        <w:rPr>
          <w:rFonts w:cstheme="minorHAnsi"/>
          <w:lang w:val="en-US"/>
        </w:rPr>
        <w:t xml:space="preserve">who are </w:t>
      </w:r>
      <w:r w:rsidR="006156AB" w:rsidRPr="005B6457">
        <w:rPr>
          <w:rFonts w:cstheme="minorHAnsi"/>
          <w:lang w:val="en-US"/>
        </w:rPr>
        <w:t xml:space="preserve">having similar conversations often gather together. </w:t>
      </w:r>
    </w:p>
    <w:p w14:paraId="308ABC54" w14:textId="422F8097" w:rsidR="00B22E19" w:rsidRPr="005B6457" w:rsidRDefault="006156AB" w:rsidP="00653B3D">
      <w:pPr>
        <w:spacing w:after="240" w:line="480" w:lineRule="auto"/>
        <w:ind w:firstLine="720"/>
        <w:rPr>
          <w:rFonts w:cstheme="minorHAnsi"/>
          <w:lang w:val="en-US"/>
        </w:rPr>
      </w:pPr>
      <w:r w:rsidRPr="005B6457">
        <w:rPr>
          <w:rFonts w:cstheme="minorHAnsi"/>
          <w:lang w:val="en-US"/>
        </w:rPr>
        <w:t xml:space="preserve">At this party, the scholars who share similar interests have helpfully created three groups, though depending on the size of the gathering and the number of topics discussed by the </w:t>
      </w:r>
      <w:r w:rsidR="002E1369" w:rsidRPr="005B6457">
        <w:rPr>
          <w:rFonts w:cstheme="minorHAnsi"/>
          <w:lang w:val="en-US"/>
        </w:rPr>
        <w:t>partygoers</w:t>
      </w:r>
      <w:r w:rsidRPr="005B6457">
        <w:rPr>
          <w:rFonts w:cstheme="minorHAnsi"/>
          <w:lang w:val="en-US"/>
        </w:rPr>
        <w:t>, the number could be larger or fewer</w:t>
      </w:r>
      <w:r w:rsidR="00914F99" w:rsidRPr="005B6457">
        <w:rPr>
          <w:rFonts w:cstheme="minorHAnsi"/>
          <w:lang w:val="en-US"/>
        </w:rPr>
        <w:t>, just as the number of themes in a literature review can vary depending on the scope of the document or research</w:t>
      </w:r>
      <w:r w:rsidRPr="005B6457">
        <w:rPr>
          <w:rFonts w:cstheme="minorHAnsi"/>
          <w:lang w:val="en-US"/>
        </w:rPr>
        <w:t xml:space="preserve">. At this party, the first group is discussing </w:t>
      </w:r>
      <w:r w:rsidR="00B22E19" w:rsidRPr="005B6457">
        <w:rPr>
          <w:rFonts w:cstheme="minorHAnsi"/>
          <w:lang w:val="en-US"/>
        </w:rPr>
        <w:t>theor</w:t>
      </w:r>
      <w:r w:rsidRPr="005B6457">
        <w:rPr>
          <w:rFonts w:cstheme="minorHAnsi"/>
          <w:lang w:val="en-US"/>
        </w:rPr>
        <w:t>ies</w:t>
      </w:r>
      <w:r w:rsidR="00B22E19" w:rsidRPr="005B6457">
        <w:rPr>
          <w:rFonts w:cstheme="minorHAnsi"/>
          <w:lang w:val="en-US"/>
        </w:rPr>
        <w:t xml:space="preserve">, the second group is discussing history, and the third group is discussing </w:t>
      </w:r>
      <w:r w:rsidRPr="005B6457">
        <w:rPr>
          <w:rFonts w:cstheme="minorHAnsi"/>
          <w:lang w:val="en-US"/>
        </w:rPr>
        <w:t>philosophies, but again, the topics could be different, depending on the interests of the scholars.</w:t>
      </w:r>
      <w:r w:rsidR="00914F99" w:rsidRPr="005B6457">
        <w:rPr>
          <w:rFonts w:cstheme="minorHAnsi"/>
          <w:lang w:val="en-US"/>
        </w:rPr>
        <w:t xml:space="preserve"> </w:t>
      </w:r>
    </w:p>
    <w:p w14:paraId="2B040DA0" w14:textId="4CAB2AFD" w:rsidR="006156AB" w:rsidRPr="005B6457" w:rsidRDefault="006156AB" w:rsidP="00653B3D">
      <w:pPr>
        <w:spacing w:after="240" w:line="480" w:lineRule="auto"/>
        <w:ind w:firstLine="720"/>
        <w:rPr>
          <w:rFonts w:cstheme="minorHAnsi"/>
          <w:lang w:val="en-US"/>
        </w:rPr>
      </w:pPr>
      <w:r w:rsidRPr="005B6457">
        <w:rPr>
          <w:rFonts w:cstheme="minorHAnsi"/>
          <w:lang w:val="en-US"/>
        </w:rPr>
        <w:t xml:space="preserve">Dividing the </w:t>
      </w:r>
      <w:r w:rsidR="00311A54" w:rsidRPr="005B6457">
        <w:rPr>
          <w:rFonts w:cstheme="minorHAnsi"/>
          <w:lang w:val="en-US"/>
        </w:rPr>
        <w:t>conversation into themes</w:t>
      </w:r>
      <w:r w:rsidRPr="005B6457">
        <w:rPr>
          <w:rFonts w:cstheme="minorHAnsi"/>
          <w:lang w:val="en-US"/>
        </w:rPr>
        <w:t xml:space="preserve"> will help with relaying the experience to your favourite person, because now</w:t>
      </w:r>
      <w:r w:rsidR="00567853" w:rsidRPr="005B6457">
        <w:rPr>
          <w:rFonts w:cstheme="minorHAnsi"/>
          <w:lang w:val="en-US"/>
        </w:rPr>
        <w:t xml:space="preserve">, in addition to the </w:t>
      </w:r>
      <w:r w:rsidRPr="005B6457">
        <w:rPr>
          <w:rFonts w:cstheme="minorHAnsi"/>
          <w:lang w:val="en-US"/>
        </w:rPr>
        <w:t>three circles of connectedness</w:t>
      </w:r>
      <w:r w:rsidR="00567853" w:rsidRPr="005B6457">
        <w:rPr>
          <w:rFonts w:cstheme="minorHAnsi"/>
          <w:lang w:val="en-US"/>
        </w:rPr>
        <w:t>, y</w:t>
      </w:r>
      <w:r w:rsidRPr="005B6457">
        <w:rPr>
          <w:rFonts w:cstheme="minorHAnsi"/>
          <w:lang w:val="en-US"/>
        </w:rPr>
        <w:t>ou can</w:t>
      </w:r>
      <w:r w:rsidR="00914F99" w:rsidRPr="005B6457">
        <w:rPr>
          <w:rFonts w:cstheme="minorHAnsi"/>
          <w:lang w:val="en-US"/>
        </w:rPr>
        <w:t xml:space="preserve"> </w:t>
      </w:r>
      <w:r w:rsidRPr="005B6457">
        <w:rPr>
          <w:rFonts w:cstheme="minorHAnsi"/>
          <w:lang w:val="en-US"/>
        </w:rPr>
        <w:t xml:space="preserve">also explain those connections within the themes. Instead of the description being “there were this many people whose conversations were connected to my research to varying degrees”, you can be more specific: “With respect to the history of the topic I’m researching, there were three people who were directly connected, four people whose research enabled those researchers to expand the field, and two people who founded the entire field of study”.  </w:t>
      </w:r>
      <w:r w:rsidR="00914F99" w:rsidRPr="005B6457">
        <w:rPr>
          <w:rFonts w:cstheme="minorHAnsi"/>
          <w:lang w:val="en-US"/>
        </w:rPr>
        <w:t>From there, you can further elaborate on how their research connects; for example, did they agree or disagree? Did they discover new topics? Are there obvious gaps in the conversation?</w:t>
      </w:r>
    </w:p>
    <w:p w14:paraId="39BE44E0" w14:textId="22644388" w:rsidR="002E1F47" w:rsidRPr="005B6457" w:rsidRDefault="006156AB" w:rsidP="00653B3D">
      <w:pPr>
        <w:spacing w:after="240" w:line="480" w:lineRule="auto"/>
        <w:ind w:firstLine="720"/>
        <w:rPr>
          <w:rFonts w:cstheme="minorHAnsi"/>
          <w:lang w:val="en-US"/>
        </w:rPr>
      </w:pPr>
      <w:r w:rsidRPr="005B6457">
        <w:rPr>
          <w:rFonts w:cstheme="minorHAnsi"/>
          <w:lang w:val="en-US"/>
        </w:rPr>
        <w:t>The last thing to consider is how you can be consistent in relaying the information. For example, if you are explaining the conversations in the history them</w:t>
      </w:r>
      <w:r w:rsidR="00567853" w:rsidRPr="005B6457">
        <w:rPr>
          <w:rFonts w:cstheme="minorHAnsi"/>
          <w:lang w:val="en-US"/>
        </w:rPr>
        <w:t>e</w:t>
      </w:r>
      <w:r w:rsidRPr="005B6457">
        <w:rPr>
          <w:rFonts w:cstheme="minorHAnsi"/>
          <w:lang w:val="en-US"/>
        </w:rPr>
        <w:t>, you could start broadly at the founding of the field and move to the specifics of current research.</w:t>
      </w:r>
    </w:p>
    <w:p w14:paraId="69AF9F1A" w14:textId="627D49E9" w:rsidR="002E1F47" w:rsidRPr="005B6457" w:rsidRDefault="006156AB" w:rsidP="00653B3D">
      <w:pPr>
        <w:spacing w:after="240" w:line="480" w:lineRule="auto"/>
        <w:ind w:firstLine="720"/>
        <w:rPr>
          <w:rFonts w:cstheme="minorHAnsi"/>
          <w:lang w:val="en-US"/>
        </w:rPr>
      </w:pPr>
      <w:r w:rsidRPr="005B6457">
        <w:rPr>
          <w:rFonts w:cstheme="minorHAnsi"/>
          <w:lang w:val="en-US"/>
        </w:rPr>
        <w:t>If you start broadly and move to the specifics in the first description, it’s helpful to take the same approach in subsequent descriptions</w:t>
      </w:r>
      <w:r w:rsidR="00311A54" w:rsidRPr="005B6457">
        <w:rPr>
          <w:rFonts w:cstheme="minorHAnsi"/>
          <w:lang w:val="en-US"/>
        </w:rPr>
        <w:t>. T</w:t>
      </w:r>
      <w:r w:rsidRPr="005B6457">
        <w:rPr>
          <w:rFonts w:cstheme="minorHAnsi"/>
          <w:lang w:val="en-US"/>
        </w:rPr>
        <w:t>he first approach will set your favourite person’s</w:t>
      </w:r>
      <w:r w:rsidR="00914F99" w:rsidRPr="005B6457">
        <w:rPr>
          <w:rFonts w:cstheme="minorHAnsi"/>
          <w:lang w:val="en-US"/>
        </w:rPr>
        <w:t xml:space="preserve"> (or reader’s)</w:t>
      </w:r>
      <w:r w:rsidRPr="005B6457">
        <w:rPr>
          <w:rFonts w:cstheme="minorHAnsi"/>
          <w:lang w:val="en-US"/>
        </w:rPr>
        <w:t xml:space="preserve"> expectations</w:t>
      </w:r>
      <w:r w:rsidR="00311A54" w:rsidRPr="005B6457">
        <w:rPr>
          <w:rFonts w:cstheme="minorHAnsi"/>
          <w:lang w:val="en-US"/>
        </w:rPr>
        <w:t xml:space="preserve">, and it can </w:t>
      </w:r>
      <w:r w:rsidR="00311A54" w:rsidRPr="005B6457">
        <w:rPr>
          <w:rFonts w:cstheme="minorHAnsi"/>
          <w:lang w:val="en-US"/>
        </w:rPr>
        <w:lastRenderedPageBreak/>
        <w:t xml:space="preserve">be </w:t>
      </w:r>
      <w:r w:rsidRPr="005B6457">
        <w:rPr>
          <w:rFonts w:cstheme="minorHAnsi"/>
          <w:lang w:val="en-US"/>
        </w:rPr>
        <w:t xml:space="preserve">confusing to audiences </w:t>
      </w:r>
      <w:r w:rsidR="00311A54" w:rsidRPr="005B6457">
        <w:rPr>
          <w:rFonts w:cstheme="minorHAnsi"/>
          <w:lang w:val="en-US"/>
        </w:rPr>
        <w:t xml:space="preserve">if </w:t>
      </w:r>
      <w:r w:rsidRPr="005B6457">
        <w:rPr>
          <w:rFonts w:cstheme="minorHAnsi"/>
          <w:lang w:val="en-US"/>
        </w:rPr>
        <w:t>approaches change mid-discussion</w:t>
      </w:r>
      <w:r w:rsidR="00311A54" w:rsidRPr="005B6457">
        <w:rPr>
          <w:rFonts w:cstheme="minorHAnsi"/>
          <w:lang w:val="en-US"/>
        </w:rPr>
        <w:t>. Therefore</w:t>
      </w:r>
      <w:r w:rsidRPr="005B6457">
        <w:rPr>
          <w:rFonts w:cstheme="minorHAnsi"/>
          <w:lang w:val="en-US"/>
        </w:rPr>
        <w:t xml:space="preserve">, if you </w:t>
      </w:r>
      <w:r w:rsidR="00914F99" w:rsidRPr="005B6457">
        <w:rPr>
          <w:rFonts w:cstheme="minorHAnsi"/>
          <w:lang w:val="en-US"/>
        </w:rPr>
        <w:t>take</w:t>
      </w:r>
      <w:r w:rsidRPr="005B6457">
        <w:rPr>
          <w:rFonts w:cstheme="minorHAnsi"/>
          <w:lang w:val="en-US"/>
        </w:rPr>
        <w:t xml:space="preserve"> a broad to specific approach in history, consider doing the same when you discuss theories.</w:t>
      </w:r>
    </w:p>
    <w:p w14:paraId="5425CDC3" w14:textId="1B3530D1" w:rsidR="00794762" w:rsidRPr="005B6457" w:rsidRDefault="004A65A1" w:rsidP="00653B3D">
      <w:pPr>
        <w:spacing w:after="240" w:line="480" w:lineRule="auto"/>
        <w:ind w:firstLine="720"/>
        <w:rPr>
          <w:rFonts w:cstheme="minorHAnsi"/>
          <w:lang w:val="en-US"/>
        </w:rPr>
      </w:pPr>
      <w:r w:rsidRPr="005B6457">
        <w:rPr>
          <w:rFonts w:cstheme="minorHAnsi"/>
          <w:lang w:val="en-US"/>
        </w:rPr>
        <w:t xml:space="preserve">Going broad to narrow when discussing theories could mean starting with the theories developed </w:t>
      </w:r>
      <w:r w:rsidR="006156AB" w:rsidRPr="005B6457">
        <w:rPr>
          <w:rFonts w:cstheme="minorHAnsi"/>
          <w:lang w:val="en-US"/>
        </w:rPr>
        <w:t>by the people in th</w:t>
      </w:r>
      <w:r w:rsidRPr="005B6457">
        <w:rPr>
          <w:rFonts w:cstheme="minorHAnsi"/>
          <w:lang w:val="en-US"/>
        </w:rPr>
        <w:t>e</w:t>
      </w:r>
      <w:r w:rsidR="006156AB" w:rsidRPr="005B6457">
        <w:rPr>
          <w:rFonts w:cstheme="minorHAnsi"/>
          <w:lang w:val="en-US"/>
        </w:rPr>
        <w:t xml:space="preserve"> outer circle and explaining how the increasing degrees of connectedness </w:t>
      </w:r>
      <w:r w:rsidR="002E1F47" w:rsidRPr="005B6457">
        <w:rPr>
          <w:rFonts w:cstheme="minorHAnsi"/>
          <w:lang w:val="en-US"/>
        </w:rPr>
        <w:t xml:space="preserve">within the circles </w:t>
      </w:r>
      <w:r w:rsidR="006156AB" w:rsidRPr="005B6457">
        <w:rPr>
          <w:rFonts w:cstheme="minorHAnsi"/>
          <w:lang w:val="en-US"/>
        </w:rPr>
        <w:t>bring you to the more specific theories you’</w:t>
      </w:r>
      <w:r w:rsidR="002E1F47" w:rsidRPr="005B6457">
        <w:rPr>
          <w:rFonts w:cstheme="minorHAnsi"/>
          <w:lang w:val="en-US"/>
        </w:rPr>
        <w:t>ll be using in your research. That description c</w:t>
      </w:r>
      <w:r w:rsidRPr="005B6457">
        <w:rPr>
          <w:rFonts w:cstheme="minorHAnsi"/>
          <w:lang w:val="en-US"/>
        </w:rPr>
        <w:t>ould also</w:t>
      </w:r>
      <w:r w:rsidR="002E1F47" w:rsidRPr="005B6457">
        <w:rPr>
          <w:rFonts w:cstheme="minorHAnsi"/>
          <w:lang w:val="en-US"/>
        </w:rPr>
        <w:t xml:space="preserve"> include discussions </w:t>
      </w:r>
      <w:r w:rsidR="005D6789" w:rsidRPr="005B6457">
        <w:rPr>
          <w:rFonts w:cstheme="minorHAnsi"/>
          <w:lang w:val="en-US"/>
        </w:rPr>
        <w:t>of</w:t>
      </w:r>
      <w:r w:rsidR="002E1F47" w:rsidRPr="005B6457">
        <w:rPr>
          <w:rFonts w:cstheme="minorHAnsi"/>
          <w:lang w:val="en-US"/>
        </w:rPr>
        <w:t xml:space="preserve"> how agreements or disagreements in the conversations helped to bring you to </w:t>
      </w:r>
      <w:r w:rsidR="00311A54" w:rsidRPr="005B6457">
        <w:rPr>
          <w:rFonts w:cstheme="minorHAnsi"/>
          <w:lang w:val="en-US"/>
        </w:rPr>
        <w:t>your specific focus.</w:t>
      </w:r>
      <w:r w:rsidR="006156AB" w:rsidRPr="005B6457">
        <w:rPr>
          <w:rFonts w:cstheme="minorHAnsi"/>
          <w:lang w:val="en-US"/>
        </w:rPr>
        <w:t xml:space="preserve"> </w:t>
      </w:r>
    </w:p>
    <w:p w14:paraId="0D5E4972" w14:textId="541EBD91" w:rsidR="0071710D" w:rsidRPr="005B6457" w:rsidRDefault="002E1F47" w:rsidP="00653B3D">
      <w:pPr>
        <w:spacing w:after="240" w:line="480" w:lineRule="auto"/>
        <w:ind w:firstLine="720"/>
        <w:rPr>
          <w:rFonts w:cstheme="minorHAnsi"/>
          <w:lang w:val="en-US"/>
        </w:rPr>
      </w:pPr>
      <w:r w:rsidRPr="005B6457">
        <w:rPr>
          <w:rFonts w:cstheme="minorHAnsi"/>
          <w:lang w:val="en-US"/>
        </w:rPr>
        <w:t xml:space="preserve">Once you have your plan for how you’re going to describe all these conversations to your </w:t>
      </w:r>
      <w:r w:rsidR="00311A54" w:rsidRPr="005B6457">
        <w:rPr>
          <w:rFonts w:cstheme="minorHAnsi"/>
          <w:lang w:val="en-US"/>
        </w:rPr>
        <w:t>audience, whether that’s your favourite person or readers of your literature review</w:t>
      </w:r>
      <w:r w:rsidR="004A65A1" w:rsidRPr="005B6457">
        <w:rPr>
          <w:rFonts w:cstheme="minorHAnsi"/>
          <w:lang w:val="en-US"/>
        </w:rPr>
        <w:t xml:space="preserve">, you can confidently present the information </w:t>
      </w:r>
      <w:r w:rsidRPr="005B6457">
        <w:rPr>
          <w:rFonts w:cstheme="minorHAnsi"/>
          <w:lang w:val="en-US"/>
        </w:rPr>
        <w:t xml:space="preserve">with all the </w:t>
      </w:r>
      <w:r w:rsidR="004A65A1" w:rsidRPr="005B6457">
        <w:rPr>
          <w:rFonts w:cstheme="minorHAnsi"/>
          <w:lang w:val="en-US"/>
        </w:rPr>
        <w:t xml:space="preserve">necessary </w:t>
      </w:r>
      <w:r w:rsidRPr="005B6457">
        <w:rPr>
          <w:rFonts w:cstheme="minorHAnsi"/>
          <w:lang w:val="en-US"/>
        </w:rPr>
        <w:t>details</w:t>
      </w:r>
      <w:r w:rsidR="004A65A1" w:rsidRPr="005B6457">
        <w:rPr>
          <w:rFonts w:cstheme="minorHAnsi"/>
          <w:lang w:val="en-US"/>
        </w:rPr>
        <w:t xml:space="preserve">. </w:t>
      </w:r>
    </w:p>
    <w:p w14:paraId="6CFED481" w14:textId="77777777" w:rsidR="002E1F47" w:rsidRPr="005B6457" w:rsidRDefault="002E1F47" w:rsidP="00C90714">
      <w:pPr>
        <w:spacing w:after="240" w:line="480" w:lineRule="auto"/>
        <w:rPr>
          <w:rFonts w:cstheme="minorHAnsi"/>
          <w:lang w:val="en-US"/>
        </w:rPr>
      </w:pPr>
      <w:r w:rsidRPr="005B6457">
        <w:rPr>
          <w:rFonts w:cstheme="minorHAnsi"/>
          <w:lang w:val="en-US"/>
        </w:rPr>
        <w:t>Here are some final tips:</w:t>
      </w:r>
    </w:p>
    <w:p w14:paraId="7AEB2AB6" w14:textId="04A5A3A5" w:rsidR="000150FE" w:rsidRPr="005B6457" w:rsidRDefault="002E1F47" w:rsidP="00653B3D">
      <w:pPr>
        <w:spacing w:after="240" w:line="480" w:lineRule="auto"/>
        <w:ind w:firstLine="720"/>
        <w:rPr>
          <w:rFonts w:cstheme="minorHAnsi"/>
          <w:lang w:val="en-US"/>
        </w:rPr>
      </w:pPr>
      <w:r w:rsidRPr="005B6457">
        <w:rPr>
          <w:rFonts w:cstheme="minorHAnsi"/>
          <w:lang w:val="en-US"/>
        </w:rPr>
        <w:t>A</w:t>
      </w:r>
      <w:r w:rsidR="000150FE" w:rsidRPr="005B6457">
        <w:rPr>
          <w:rFonts w:cstheme="minorHAnsi"/>
          <w:lang w:val="en-US"/>
        </w:rPr>
        <w:t xml:space="preserve"> successful literature </w:t>
      </w:r>
      <w:r w:rsidRPr="005B6457">
        <w:rPr>
          <w:rFonts w:cstheme="minorHAnsi"/>
          <w:lang w:val="en-US"/>
        </w:rPr>
        <w:t xml:space="preserve">review </w:t>
      </w:r>
      <w:r w:rsidR="000150FE" w:rsidRPr="005B6457">
        <w:rPr>
          <w:rFonts w:cstheme="minorHAnsi"/>
          <w:lang w:val="en-US"/>
        </w:rPr>
        <w:t>requires planning</w:t>
      </w:r>
      <w:r w:rsidRPr="005B6457">
        <w:rPr>
          <w:rFonts w:cstheme="minorHAnsi"/>
          <w:lang w:val="en-US"/>
        </w:rPr>
        <w:t xml:space="preserve"> because of the complexity of the task</w:t>
      </w:r>
      <w:r w:rsidR="000150FE" w:rsidRPr="005B6457">
        <w:rPr>
          <w:rFonts w:cstheme="minorHAnsi"/>
          <w:lang w:val="en-US"/>
        </w:rPr>
        <w:t>.</w:t>
      </w:r>
      <w:r w:rsidR="00A53CE9" w:rsidRPr="005B6457">
        <w:rPr>
          <w:rFonts w:cstheme="minorHAnsi"/>
          <w:lang w:val="en-US"/>
        </w:rPr>
        <w:t xml:space="preserve"> </w:t>
      </w:r>
      <w:r w:rsidR="004A65A1" w:rsidRPr="005B6457">
        <w:rPr>
          <w:rFonts w:cstheme="minorHAnsi"/>
          <w:lang w:val="en-US"/>
        </w:rPr>
        <w:t>Creating</w:t>
      </w:r>
      <w:r w:rsidR="000150FE" w:rsidRPr="005B6457">
        <w:rPr>
          <w:rFonts w:cstheme="minorHAnsi"/>
          <w:lang w:val="en-US"/>
        </w:rPr>
        <w:t xml:space="preserve"> a plan </w:t>
      </w:r>
      <w:r w:rsidR="00C0011E" w:rsidRPr="005B6457">
        <w:rPr>
          <w:rFonts w:cstheme="minorHAnsi"/>
          <w:lang w:val="en-US"/>
        </w:rPr>
        <w:t xml:space="preserve">that </w:t>
      </w:r>
      <w:r w:rsidR="004A65A1" w:rsidRPr="005B6457">
        <w:rPr>
          <w:rFonts w:cstheme="minorHAnsi"/>
          <w:lang w:val="en-US"/>
        </w:rPr>
        <w:t xml:space="preserve">outlines your approach to the level of the specific details in your paragraphs </w:t>
      </w:r>
      <w:r w:rsidR="00A53CE9" w:rsidRPr="005B6457">
        <w:rPr>
          <w:rFonts w:cstheme="minorHAnsi"/>
          <w:lang w:val="en-US"/>
        </w:rPr>
        <w:t xml:space="preserve">will make the writing process easier and </w:t>
      </w:r>
      <w:r w:rsidR="00C0011E" w:rsidRPr="005B6457">
        <w:rPr>
          <w:rFonts w:cstheme="minorHAnsi"/>
          <w:lang w:val="en-US"/>
        </w:rPr>
        <w:t>more manageable.</w:t>
      </w:r>
      <w:r w:rsidR="004A65A1" w:rsidRPr="005B6457">
        <w:rPr>
          <w:rFonts w:cstheme="minorHAnsi"/>
          <w:lang w:val="en-US"/>
        </w:rPr>
        <w:t xml:space="preserve"> </w:t>
      </w:r>
    </w:p>
    <w:p w14:paraId="69996566" w14:textId="629E7E64" w:rsidR="000150FE" w:rsidRPr="005B6457" w:rsidRDefault="002E1F47" w:rsidP="00653B3D">
      <w:pPr>
        <w:spacing w:after="240" w:line="480" w:lineRule="auto"/>
        <w:ind w:firstLine="720"/>
        <w:rPr>
          <w:rFonts w:cstheme="minorHAnsi"/>
          <w:lang w:val="en-US"/>
        </w:rPr>
      </w:pPr>
      <w:r w:rsidRPr="005B6457">
        <w:rPr>
          <w:rFonts w:cstheme="minorHAnsi"/>
          <w:lang w:val="en-US"/>
        </w:rPr>
        <w:t>The literature review focuses on the ideas scholars have s</w:t>
      </w:r>
      <w:r w:rsidR="00371A11" w:rsidRPr="005B6457">
        <w:rPr>
          <w:rFonts w:cstheme="minorHAnsi"/>
          <w:lang w:val="en-US"/>
        </w:rPr>
        <w:t xml:space="preserve">hared in the literature, not who published them. </w:t>
      </w:r>
      <w:r w:rsidRPr="005B6457">
        <w:rPr>
          <w:rFonts w:cstheme="minorHAnsi"/>
          <w:lang w:val="en-US"/>
        </w:rPr>
        <w:t xml:space="preserve">Using a </w:t>
      </w:r>
      <w:r w:rsidR="000150FE" w:rsidRPr="005B6457">
        <w:rPr>
          <w:rFonts w:cstheme="minorHAnsi"/>
          <w:lang w:val="en-US"/>
        </w:rPr>
        <w:t>“</w:t>
      </w:r>
      <w:r w:rsidRPr="005B6457">
        <w:rPr>
          <w:rFonts w:cstheme="minorHAnsi"/>
          <w:lang w:val="en-US"/>
        </w:rPr>
        <w:t>s</w:t>
      </w:r>
      <w:r w:rsidR="000150FE" w:rsidRPr="005B6457">
        <w:rPr>
          <w:rFonts w:cstheme="minorHAnsi"/>
          <w:lang w:val="en-US"/>
        </w:rPr>
        <w:t xml:space="preserve">he said/he said” </w:t>
      </w:r>
      <w:r w:rsidRPr="005B6457">
        <w:rPr>
          <w:rFonts w:cstheme="minorHAnsi"/>
          <w:lang w:val="en-US"/>
        </w:rPr>
        <w:t>approach is difficult when you’re trying to show the connections, agreement</w:t>
      </w:r>
      <w:r w:rsidR="005D6789" w:rsidRPr="005B6457">
        <w:rPr>
          <w:rFonts w:cstheme="minorHAnsi"/>
          <w:lang w:val="en-US"/>
        </w:rPr>
        <w:t>s</w:t>
      </w:r>
      <w:r w:rsidRPr="005B6457">
        <w:rPr>
          <w:rFonts w:cstheme="minorHAnsi"/>
          <w:lang w:val="en-US"/>
        </w:rPr>
        <w:t>, and disagreements between id</w:t>
      </w:r>
      <w:r w:rsidR="00A57191" w:rsidRPr="005B6457">
        <w:rPr>
          <w:rFonts w:cstheme="minorHAnsi"/>
          <w:lang w:val="en-US"/>
        </w:rPr>
        <w:t xml:space="preserve">eas. Instead, present arguments within paragraphs that start with a strong claim and use the ideas from the literature to support the claims. Citing those ideas will give the credit to the authors, and </w:t>
      </w:r>
      <w:r w:rsidR="007A4CA9" w:rsidRPr="005B6457">
        <w:rPr>
          <w:rFonts w:cstheme="minorHAnsi"/>
          <w:lang w:val="en-US"/>
        </w:rPr>
        <w:t xml:space="preserve">citations </w:t>
      </w:r>
      <w:r w:rsidR="00F06D33" w:rsidRPr="005B6457">
        <w:rPr>
          <w:rFonts w:cstheme="minorHAnsi"/>
          <w:lang w:val="en-US"/>
        </w:rPr>
        <w:t>that</w:t>
      </w:r>
      <w:r w:rsidR="007A4CA9" w:rsidRPr="005B6457">
        <w:rPr>
          <w:rFonts w:cstheme="minorHAnsi"/>
          <w:lang w:val="en-US"/>
        </w:rPr>
        <w:t xml:space="preserve"> point readers to more than one resource </w:t>
      </w:r>
      <w:r w:rsidR="00A57191" w:rsidRPr="005B6457">
        <w:rPr>
          <w:rFonts w:cstheme="minorHAnsi"/>
          <w:lang w:val="en-US"/>
        </w:rPr>
        <w:t xml:space="preserve">demonstrate your breadth of familiarity with the research. </w:t>
      </w:r>
    </w:p>
    <w:p w14:paraId="0E58904B" w14:textId="58EBE62A" w:rsidR="000150FE" w:rsidRPr="005B6457" w:rsidRDefault="00A57191" w:rsidP="00653B3D">
      <w:pPr>
        <w:spacing w:after="240" w:line="480" w:lineRule="auto"/>
        <w:ind w:firstLine="720"/>
        <w:rPr>
          <w:rFonts w:cstheme="minorHAnsi"/>
          <w:lang w:val="en-US"/>
        </w:rPr>
      </w:pPr>
      <w:r w:rsidRPr="005B6457">
        <w:rPr>
          <w:rFonts w:cstheme="minorHAnsi"/>
          <w:lang w:val="en-US"/>
        </w:rPr>
        <w:t xml:space="preserve">Finally, </w:t>
      </w:r>
      <w:r w:rsidR="007A4CA9" w:rsidRPr="005B6457">
        <w:rPr>
          <w:rFonts w:cstheme="minorHAnsi"/>
          <w:lang w:val="en-US"/>
        </w:rPr>
        <w:t xml:space="preserve">focus on paraphrasing ideas rather than </w:t>
      </w:r>
      <w:r w:rsidR="004A65A1" w:rsidRPr="005B6457">
        <w:rPr>
          <w:rFonts w:cstheme="minorHAnsi"/>
          <w:lang w:val="en-US"/>
        </w:rPr>
        <w:t xml:space="preserve">using </w:t>
      </w:r>
      <w:r w:rsidR="007A4CA9" w:rsidRPr="005B6457">
        <w:rPr>
          <w:rFonts w:cstheme="minorHAnsi"/>
          <w:lang w:val="en-US"/>
        </w:rPr>
        <w:t xml:space="preserve">direct quotations. </w:t>
      </w:r>
      <w:r w:rsidR="004A65A1" w:rsidRPr="005B6457">
        <w:rPr>
          <w:rFonts w:cstheme="minorHAnsi"/>
          <w:lang w:val="en-US"/>
        </w:rPr>
        <w:t xml:space="preserve">Paraphrasing demonstrates your understanding of the ideas and also allows you to articulate ideas that are shared by many scholars. </w:t>
      </w:r>
    </w:p>
    <w:p w14:paraId="6B0EE166" w14:textId="42220D22" w:rsidR="000150FE" w:rsidRPr="005B6457" w:rsidRDefault="004A65A1" w:rsidP="00653B3D">
      <w:pPr>
        <w:spacing w:after="240" w:line="480" w:lineRule="auto"/>
        <w:ind w:firstLine="720"/>
        <w:rPr>
          <w:rFonts w:cstheme="minorHAnsi"/>
          <w:lang w:val="en-US"/>
        </w:rPr>
      </w:pPr>
      <w:r w:rsidRPr="005B6457">
        <w:rPr>
          <w:rFonts w:cstheme="minorHAnsi"/>
          <w:lang w:val="en-US"/>
        </w:rPr>
        <w:t xml:space="preserve">For </w:t>
      </w:r>
      <w:r w:rsidR="000150FE" w:rsidRPr="005B6457">
        <w:rPr>
          <w:rFonts w:cstheme="minorHAnsi"/>
          <w:lang w:val="en-US"/>
        </w:rPr>
        <w:t xml:space="preserve">more information </w:t>
      </w:r>
      <w:r w:rsidR="00E43A8E" w:rsidRPr="005B6457">
        <w:rPr>
          <w:rFonts w:cstheme="minorHAnsi"/>
          <w:lang w:val="en-US"/>
        </w:rPr>
        <w:t xml:space="preserve">about </w:t>
      </w:r>
      <w:r w:rsidR="000150FE" w:rsidRPr="005B6457">
        <w:rPr>
          <w:rFonts w:cstheme="minorHAnsi"/>
          <w:lang w:val="en-US"/>
        </w:rPr>
        <w:t>literature reviews, please visit “</w:t>
      </w:r>
      <w:ins w:id="0" w:author="Theresa Bell" w:date="2021-08-24T14:47:00Z">
        <w:r w:rsidR="009967A7">
          <w:fldChar w:fldCharType="begin"/>
        </w:r>
        <w:r w:rsidR="009967A7">
          <w:instrText xml:space="preserve"> HYPERLINK "https://libguides.royalroads.ca/typesacademicwriting/litreviews" </w:instrText>
        </w:r>
        <w:r w:rsidR="009967A7">
          <w:fldChar w:fldCharType="separate"/>
        </w:r>
        <w:r w:rsidR="00796AF3" w:rsidRPr="009967A7">
          <w:rPr>
            <w:rStyle w:val="Hyperlink"/>
          </w:rPr>
          <w:fldChar w:fldCharType="begin"/>
        </w:r>
        <w:r w:rsidR="00796AF3" w:rsidRPr="009967A7">
          <w:rPr>
            <w:rStyle w:val="Hyperlink"/>
          </w:rPr>
          <w:instrText xml:space="preserve"> HYPERLINK "https://library.royalroads.ca/writing-centre/academic-writing/literature-reviews" </w:instrText>
        </w:r>
        <w:r w:rsidR="009967A7" w:rsidRPr="009967A7">
          <w:rPr>
            <w:rStyle w:val="Hyperlink"/>
          </w:rPr>
        </w:r>
        <w:r w:rsidR="00796AF3" w:rsidRPr="009967A7">
          <w:rPr>
            <w:rStyle w:val="Hyperlink"/>
          </w:rPr>
          <w:fldChar w:fldCharType="separate"/>
        </w:r>
        <w:r w:rsidR="000150FE" w:rsidRPr="009967A7">
          <w:rPr>
            <w:rStyle w:val="Hyperlink"/>
            <w:rFonts w:cstheme="minorHAnsi"/>
            <w:lang w:val="en-US"/>
          </w:rPr>
          <w:t>Literature Review</w:t>
        </w:r>
        <w:r w:rsidR="007A4CA9" w:rsidRPr="009967A7">
          <w:rPr>
            <w:rStyle w:val="Hyperlink"/>
            <w:rFonts w:cstheme="minorHAnsi"/>
            <w:lang w:val="en-US"/>
          </w:rPr>
          <w:t>s</w:t>
        </w:r>
        <w:r w:rsidR="00796AF3" w:rsidRPr="009967A7">
          <w:rPr>
            <w:rStyle w:val="Hyperlink"/>
            <w:rFonts w:cstheme="minorHAnsi"/>
            <w:lang w:val="en-US"/>
          </w:rPr>
          <w:fldChar w:fldCharType="end"/>
        </w:r>
        <w:r w:rsidR="009967A7">
          <w:fldChar w:fldCharType="end"/>
        </w:r>
      </w:ins>
      <w:r w:rsidR="000150FE" w:rsidRPr="005B6457">
        <w:rPr>
          <w:rFonts w:cstheme="minorHAnsi"/>
          <w:lang w:val="en-US"/>
        </w:rPr>
        <w:t>”</w:t>
      </w:r>
      <w:r w:rsidRPr="005B6457">
        <w:rPr>
          <w:rFonts w:cstheme="minorHAnsi"/>
          <w:lang w:val="en-US"/>
        </w:rPr>
        <w:t>, and i</w:t>
      </w:r>
      <w:r w:rsidR="007A4CA9" w:rsidRPr="005B6457">
        <w:rPr>
          <w:rFonts w:cstheme="minorHAnsi"/>
          <w:lang w:val="en-US"/>
        </w:rPr>
        <w:t xml:space="preserve">f you’re a Royal Roads student, please feel welcome to </w:t>
      </w:r>
      <w:hyperlink r:id="rId6" w:history="1">
        <w:r w:rsidR="007A4CA9" w:rsidRPr="0006296F">
          <w:rPr>
            <w:rStyle w:val="Hyperlink"/>
            <w:rFonts w:cstheme="minorHAnsi"/>
            <w:lang w:val="en-US"/>
          </w:rPr>
          <w:t xml:space="preserve">contact </w:t>
        </w:r>
        <w:r w:rsidR="004F03CC" w:rsidRPr="0006296F">
          <w:rPr>
            <w:rStyle w:val="Hyperlink"/>
            <w:rFonts w:cstheme="minorHAnsi"/>
            <w:lang w:val="en-US"/>
          </w:rPr>
          <w:t>the Writing Centre</w:t>
        </w:r>
      </w:hyperlink>
      <w:r w:rsidR="007A4CA9" w:rsidRPr="005B6457">
        <w:rPr>
          <w:rFonts w:cstheme="minorHAnsi"/>
          <w:lang w:val="en-US"/>
        </w:rPr>
        <w:t xml:space="preserve"> for additional assistance.</w:t>
      </w:r>
    </w:p>
    <w:sectPr w:rsidR="000150FE" w:rsidRPr="005B6457" w:rsidSect="00E632B6">
      <w:headerReference w:type="even" r:id="rId7"/>
      <w:headerReference w:type="default" r:id="rId8"/>
      <w:pgSz w:w="12240" w:h="15840"/>
      <w:pgMar w:top="130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78D81" w14:textId="77777777" w:rsidR="00E632B6" w:rsidRDefault="00E632B6" w:rsidP="00E632B6">
      <w:pPr>
        <w:spacing w:after="0" w:line="240" w:lineRule="auto"/>
      </w:pPr>
      <w:r>
        <w:separator/>
      </w:r>
    </w:p>
  </w:endnote>
  <w:endnote w:type="continuationSeparator" w:id="0">
    <w:p w14:paraId="2DDF5E02" w14:textId="77777777" w:rsidR="00E632B6" w:rsidRDefault="00E632B6" w:rsidP="00E6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375FA" w14:textId="77777777" w:rsidR="00E632B6" w:rsidRDefault="00E632B6" w:rsidP="00E632B6">
      <w:pPr>
        <w:spacing w:after="0" w:line="240" w:lineRule="auto"/>
      </w:pPr>
      <w:r>
        <w:separator/>
      </w:r>
    </w:p>
  </w:footnote>
  <w:footnote w:type="continuationSeparator" w:id="0">
    <w:p w14:paraId="17759B21" w14:textId="77777777" w:rsidR="00E632B6" w:rsidRDefault="00E632B6" w:rsidP="00E6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81E2" w14:textId="77777777" w:rsidR="00E632B6" w:rsidRDefault="00E632B6" w:rsidP="001F5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A8134" w14:textId="77777777" w:rsidR="00E632B6" w:rsidRDefault="00E632B6" w:rsidP="00E632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7CA8" w14:textId="77777777" w:rsidR="00E632B6" w:rsidRPr="00E632B6" w:rsidRDefault="00E632B6" w:rsidP="001F54EA">
    <w:pPr>
      <w:pStyle w:val="Header"/>
      <w:framePr w:wrap="around" w:vAnchor="text" w:hAnchor="margin" w:xAlign="right" w:y="1"/>
      <w:rPr>
        <w:rStyle w:val="PageNumber"/>
        <w:sz w:val="24"/>
        <w:szCs w:val="24"/>
      </w:rPr>
    </w:pPr>
    <w:r w:rsidRPr="00E632B6">
      <w:rPr>
        <w:rStyle w:val="PageNumber"/>
        <w:sz w:val="24"/>
        <w:szCs w:val="24"/>
      </w:rPr>
      <w:fldChar w:fldCharType="begin"/>
    </w:r>
    <w:r w:rsidRPr="00E632B6">
      <w:rPr>
        <w:rStyle w:val="PageNumber"/>
        <w:sz w:val="24"/>
        <w:szCs w:val="24"/>
      </w:rPr>
      <w:instrText xml:space="preserve">PAGE  </w:instrText>
    </w:r>
    <w:r w:rsidRPr="00E632B6">
      <w:rPr>
        <w:rStyle w:val="PageNumber"/>
        <w:sz w:val="24"/>
        <w:szCs w:val="24"/>
      </w:rPr>
      <w:fldChar w:fldCharType="separate"/>
    </w:r>
    <w:r w:rsidR="00311A54">
      <w:rPr>
        <w:rStyle w:val="PageNumber"/>
        <w:noProof/>
        <w:sz w:val="24"/>
        <w:szCs w:val="24"/>
      </w:rPr>
      <w:t>5</w:t>
    </w:r>
    <w:r w:rsidRPr="00E632B6">
      <w:rPr>
        <w:rStyle w:val="PageNumber"/>
        <w:sz w:val="24"/>
        <w:szCs w:val="24"/>
      </w:rPr>
      <w:fldChar w:fldCharType="end"/>
    </w:r>
  </w:p>
  <w:p w14:paraId="10964B7C" w14:textId="77777777" w:rsidR="00E632B6" w:rsidRDefault="00E632B6" w:rsidP="00E632B6">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resa Bell">
    <w15:presenceInfo w15:providerId="None" w15:userId="Theresa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4F"/>
    <w:rsid w:val="000045E2"/>
    <w:rsid w:val="000150FE"/>
    <w:rsid w:val="0006296F"/>
    <w:rsid w:val="000C2560"/>
    <w:rsid w:val="000F5220"/>
    <w:rsid w:val="001F3D7C"/>
    <w:rsid w:val="00200C25"/>
    <w:rsid w:val="002312EA"/>
    <w:rsid w:val="002E1369"/>
    <w:rsid w:val="002E1F47"/>
    <w:rsid w:val="002E759D"/>
    <w:rsid w:val="0030526F"/>
    <w:rsid w:val="00311A54"/>
    <w:rsid w:val="003208F8"/>
    <w:rsid w:val="00321FBB"/>
    <w:rsid w:val="00371A11"/>
    <w:rsid w:val="0037465D"/>
    <w:rsid w:val="00430A31"/>
    <w:rsid w:val="004664AA"/>
    <w:rsid w:val="004A65A1"/>
    <w:rsid w:val="004F03CC"/>
    <w:rsid w:val="00567853"/>
    <w:rsid w:val="005A3733"/>
    <w:rsid w:val="005B21E4"/>
    <w:rsid w:val="005B6457"/>
    <w:rsid w:val="005D6789"/>
    <w:rsid w:val="005E47B1"/>
    <w:rsid w:val="005F00D9"/>
    <w:rsid w:val="005F48B4"/>
    <w:rsid w:val="006156AB"/>
    <w:rsid w:val="00644D1C"/>
    <w:rsid w:val="00653B3D"/>
    <w:rsid w:val="00664F25"/>
    <w:rsid w:val="0071710D"/>
    <w:rsid w:val="00794762"/>
    <w:rsid w:val="00796AF3"/>
    <w:rsid w:val="007A4CA9"/>
    <w:rsid w:val="007F55A1"/>
    <w:rsid w:val="008013D4"/>
    <w:rsid w:val="00847AB1"/>
    <w:rsid w:val="00855FE6"/>
    <w:rsid w:val="00914F99"/>
    <w:rsid w:val="0095518A"/>
    <w:rsid w:val="00982D48"/>
    <w:rsid w:val="00992975"/>
    <w:rsid w:val="009967A7"/>
    <w:rsid w:val="009C127A"/>
    <w:rsid w:val="00A054F4"/>
    <w:rsid w:val="00A11EF6"/>
    <w:rsid w:val="00A53CE9"/>
    <w:rsid w:val="00A57055"/>
    <w:rsid w:val="00A57191"/>
    <w:rsid w:val="00A724E3"/>
    <w:rsid w:val="00A777F6"/>
    <w:rsid w:val="00AB4BEB"/>
    <w:rsid w:val="00AD59F8"/>
    <w:rsid w:val="00B22E19"/>
    <w:rsid w:val="00B8184F"/>
    <w:rsid w:val="00BC5AFC"/>
    <w:rsid w:val="00C0011E"/>
    <w:rsid w:val="00C260B4"/>
    <w:rsid w:val="00C2696E"/>
    <w:rsid w:val="00C33C95"/>
    <w:rsid w:val="00C90714"/>
    <w:rsid w:val="00CF5917"/>
    <w:rsid w:val="00D037D5"/>
    <w:rsid w:val="00D068AE"/>
    <w:rsid w:val="00D20617"/>
    <w:rsid w:val="00D322AE"/>
    <w:rsid w:val="00D449F1"/>
    <w:rsid w:val="00D753CE"/>
    <w:rsid w:val="00D754BB"/>
    <w:rsid w:val="00E0292D"/>
    <w:rsid w:val="00E24C60"/>
    <w:rsid w:val="00E43A8E"/>
    <w:rsid w:val="00E632B6"/>
    <w:rsid w:val="00EA0637"/>
    <w:rsid w:val="00F06D33"/>
    <w:rsid w:val="00F12F4B"/>
    <w:rsid w:val="00F20005"/>
    <w:rsid w:val="00F33D32"/>
    <w:rsid w:val="00F46EAC"/>
    <w:rsid w:val="00F8512F"/>
    <w:rsid w:val="00FA34A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86519"/>
  <w15:docId w15:val="{B53A36A7-177A-45A2-B6EE-E791E549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2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32B6"/>
  </w:style>
  <w:style w:type="character" w:styleId="PageNumber">
    <w:name w:val="page number"/>
    <w:basedOn w:val="DefaultParagraphFont"/>
    <w:uiPriority w:val="99"/>
    <w:semiHidden/>
    <w:unhideWhenUsed/>
    <w:rsid w:val="00E632B6"/>
  </w:style>
  <w:style w:type="paragraph" w:styleId="Footer">
    <w:name w:val="footer"/>
    <w:basedOn w:val="Normal"/>
    <w:link w:val="FooterChar"/>
    <w:uiPriority w:val="99"/>
    <w:unhideWhenUsed/>
    <w:rsid w:val="00E632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32B6"/>
  </w:style>
  <w:style w:type="paragraph" w:styleId="BalloonText">
    <w:name w:val="Balloon Text"/>
    <w:basedOn w:val="Normal"/>
    <w:link w:val="BalloonTextChar"/>
    <w:uiPriority w:val="99"/>
    <w:semiHidden/>
    <w:unhideWhenUsed/>
    <w:rsid w:val="00320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F8"/>
    <w:rPr>
      <w:rFonts w:ascii="Segoe UI" w:hAnsi="Segoe UI" w:cs="Segoe UI"/>
      <w:sz w:val="18"/>
      <w:szCs w:val="18"/>
    </w:rPr>
  </w:style>
  <w:style w:type="character" w:styleId="Hyperlink">
    <w:name w:val="Hyperlink"/>
    <w:basedOn w:val="DefaultParagraphFont"/>
    <w:uiPriority w:val="99"/>
    <w:unhideWhenUsed/>
    <w:rsid w:val="0006296F"/>
    <w:rPr>
      <w:color w:val="0000FF" w:themeColor="hyperlink"/>
      <w:u w:val="single"/>
    </w:rPr>
  </w:style>
  <w:style w:type="character" w:styleId="UnresolvedMention">
    <w:name w:val="Unresolved Mention"/>
    <w:basedOn w:val="DefaultParagraphFont"/>
    <w:uiPriority w:val="99"/>
    <w:semiHidden/>
    <w:unhideWhenUsed/>
    <w:rsid w:val="0006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iteanswers.royalroads.ca"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Plyley</dc:creator>
  <cp:lastModifiedBy>Theresa Bell</cp:lastModifiedBy>
  <cp:revision>3</cp:revision>
  <cp:lastPrinted>2019-03-22T16:21:00Z</cp:lastPrinted>
  <dcterms:created xsi:type="dcterms:W3CDTF">2019-04-30T23:16:00Z</dcterms:created>
  <dcterms:modified xsi:type="dcterms:W3CDTF">2021-08-24T21:47:00Z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y fmtid="{D5CDD505-2E9C-101B-9397-08002B2CF9AE}" pid="4" name="Base Target">
    <vt:lpwstr>_blank</vt:lpwstr>
  </property>
</Properties>
</file>